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23B00" w14:textId="77777777" w:rsidR="00E07320" w:rsidRPr="00C36C53" w:rsidRDefault="1F27F250" w:rsidP="00E07320">
      <w:pPr>
        <w:rPr>
          <w:rFonts w:ascii="Helvetica" w:hAnsi="Helvetica"/>
          <w:b/>
        </w:rPr>
      </w:pPr>
      <w:r w:rsidRPr="00C36C53">
        <w:rPr>
          <w:rFonts w:ascii="Helvetica" w:hAnsi="Helvetica"/>
        </w:rPr>
        <w:br/>
      </w:r>
      <w:r w:rsidR="00E07320" w:rsidRPr="00C36C53">
        <w:rPr>
          <w:rFonts w:ascii="Helvetica" w:eastAsiaTheme="minorEastAsia" w:hAnsi="Helvetica"/>
          <w:b/>
          <w:bCs/>
          <w:sz w:val="24"/>
        </w:rPr>
        <w:t>Purpose</w:t>
      </w:r>
    </w:p>
    <w:p w14:paraId="4310DBF3" w14:textId="1EFA10CB" w:rsidR="00353977" w:rsidRPr="00C36C53" w:rsidRDefault="00E07320" w:rsidP="00E07320">
      <w:pPr>
        <w:pStyle w:val="Title"/>
        <w:rPr>
          <w:rFonts w:ascii="Helvetica" w:eastAsiaTheme="minorEastAsia" w:hAnsi="Helvetica" w:cstheme="minorBidi"/>
          <w:sz w:val="22"/>
          <w:szCs w:val="22"/>
        </w:rPr>
      </w:pPr>
      <w:r w:rsidRPr="00C36C53">
        <w:rPr>
          <w:rFonts w:ascii="Helvetica" w:eastAsiaTheme="minorEastAsia" w:hAnsi="Helvetica" w:cstheme="minorBidi"/>
          <w:sz w:val="22"/>
          <w:szCs w:val="22"/>
        </w:rPr>
        <w:t xml:space="preserve">The purpose </w:t>
      </w:r>
      <w:r w:rsidR="00675F15" w:rsidRPr="00C36C53">
        <w:rPr>
          <w:rFonts w:ascii="Helvetica" w:eastAsiaTheme="minorEastAsia" w:hAnsi="Helvetica" w:cstheme="minorBidi"/>
          <w:sz w:val="22"/>
          <w:szCs w:val="22"/>
        </w:rPr>
        <w:t xml:space="preserve">of this </w:t>
      </w:r>
      <w:r w:rsidR="00EB4372" w:rsidRPr="00C36C53">
        <w:rPr>
          <w:rFonts w:ascii="Helvetica" w:eastAsiaTheme="minorEastAsia" w:hAnsi="Helvetica" w:cstheme="minorBidi"/>
          <w:sz w:val="22"/>
          <w:szCs w:val="22"/>
        </w:rPr>
        <w:t xml:space="preserve">brief </w:t>
      </w:r>
      <w:r w:rsidR="00675F15" w:rsidRPr="00C36C53">
        <w:rPr>
          <w:rFonts w:ascii="Helvetica" w:eastAsiaTheme="minorEastAsia" w:hAnsi="Helvetica" w:cstheme="minorBidi"/>
          <w:sz w:val="22"/>
          <w:szCs w:val="22"/>
        </w:rPr>
        <w:t xml:space="preserve">is to </w:t>
      </w:r>
      <w:r w:rsidR="00EB4372" w:rsidRPr="00C36C53">
        <w:rPr>
          <w:rFonts w:ascii="Helvetica" w:eastAsiaTheme="minorEastAsia" w:hAnsi="Helvetica" w:cstheme="minorBidi"/>
          <w:sz w:val="22"/>
          <w:szCs w:val="22"/>
        </w:rPr>
        <w:t xml:space="preserve">detail The Edge’s requirements </w:t>
      </w:r>
      <w:r w:rsidR="00E57FBB" w:rsidRPr="00C36C53">
        <w:rPr>
          <w:rFonts w:ascii="Helvetica" w:eastAsiaTheme="minorEastAsia" w:hAnsi="Helvetica" w:cstheme="minorBidi"/>
          <w:sz w:val="22"/>
          <w:szCs w:val="22"/>
        </w:rPr>
        <w:t xml:space="preserve">for </w:t>
      </w:r>
      <w:r w:rsidR="00EB4372" w:rsidRPr="00C36C53">
        <w:rPr>
          <w:rFonts w:ascii="Helvetica" w:eastAsiaTheme="minorEastAsia" w:hAnsi="Helvetica" w:cstheme="minorBidi"/>
          <w:sz w:val="22"/>
          <w:szCs w:val="22"/>
        </w:rPr>
        <w:t xml:space="preserve">a </w:t>
      </w:r>
      <w:r w:rsidR="00C25B69" w:rsidRPr="00C36C53">
        <w:rPr>
          <w:rFonts w:ascii="Helvetica" w:eastAsiaTheme="minorEastAsia" w:hAnsi="Helvetica" w:cstheme="minorBidi"/>
          <w:sz w:val="22"/>
          <w:szCs w:val="22"/>
        </w:rPr>
        <w:t>new workshop</w:t>
      </w:r>
      <w:r w:rsidR="00EB4372" w:rsidRPr="00C36C53">
        <w:rPr>
          <w:rFonts w:ascii="Helvetica" w:eastAsiaTheme="minorEastAsia" w:hAnsi="Helvetica" w:cstheme="minorBidi"/>
          <w:sz w:val="22"/>
          <w:szCs w:val="22"/>
        </w:rPr>
        <w:t xml:space="preserve"> series or activity</w:t>
      </w:r>
      <w:r w:rsidR="00E57FBB" w:rsidRPr="00C36C53">
        <w:rPr>
          <w:rFonts w:ascii="Helvetica" w:eastAsiaTheme="minorEastAsia" w:hAnsi="Helvetica" w:cstheme="minorBidi"/>
          <w:sz w:val="22"/>
          <w:szCs w:val="22"/>
        </w:rPr>
        <w:t xml:space="preserve"> that a facilitator/contract is being engaged to develop and plan for The Edge</w:t>
      </w:r>
      <w:r w:rsidR="00EB4372" w:rsidRPr="00C36C53">
        <w:rPr>
          <w:rFonts w:ascii="Helvetica" w:eastAsiaTheme="minorEastAsia" w:hAnsi="Helvetica" w:cstheme="minorBidi"/>
          <w:sz w:val="22"/>
          <w:szCs w:val="22"/>
        </w:rPr>
        <w:t xml:space="preserve">. </w:t>
      </w:r>
      <w:r w:rsidR="00E57FBB" w:rsidRPr="00C36C53">
        <w:rPr>
          <w:rFonts w:ascii="Helvetica" w:eastAsiaTheme="minorEastAsia" w:hAnsi="Helvetica" w:cstheme="minorBidi"/>
          <w:sz w:val="22"/>
          <w:szCs w:val="22"/>
        </w:rPr>
        <w:t xml:space="preserve"> </w:t>
      </w:r>
      <w:r w:rsidR="00EB4372" w:rsidRPr="00C36C53">
        <w:rPr>
          <w:rFonts w:ascii="Helvetica" w:eastAsiaTheme="minorEastAsia" w:hAnsi="Helvetica" w:cstheme="minorBidi"/>
          <w:sz w:val="22"/>
          <w:szCs w:val="22"/>
        </w:rPr>
        <w:t xml:space="preserve"> </w:t>
      </w:r>
    </w:p>
    <w:p w14:paraId="550A588A" w14:textId="77777777" w:rsidR="006243B2" w:rsidRPr="00C36C53" w:rsidRDefault="006243B2" w:rsidP="006243B2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262626" w:themeFill="text1" w:themeFillTint="D9"/>
        <w:tblCellMar>
          <w:top w:w="113" w:type="dxa"/>
          <w:left w:w="198" w:type="dxa"/>
          <w:bottom w:w="113" w:type="dxa"/>
          <w:right w:w="198" w:type="dxa"/>
        </w:tblCellMar>
        <w:tblLook w:val="04A0" w:firstRow="1" w:lastRow="0" w:firstColumn="1" w:lastColumn="0" w:noHBand="0" w:noVBand="1"/>
      </w:tblPr>
      <w:tblGrid>
        <w:gridCol w:w="3175"/>
        <w:gridCol w:w="7513"/>
      </w:tblGrid>
      <w:tr w:rsidR="00353977" w:rsidRPr="00C36C53" w14:paraId="2A0B29CC" w14:textId="77777777" w:rsidTr="00245772">
        <w:trPr>
          <w:trHeight w:val="355"/>
        </w:trPr>
        <w:tc>
          <w:tcPr>
            <w:tcW w:w="3175" w:type="dxa"/>
            <w:shd w:val="clear" w:color="auto" w:fill="262626" w:themeFill="text1" w:themeFillTint="D9"/>
          </w:tcPr>
          <w:p w14:paraId="5AD4DB84" w14:textId="0C0F17F8" w:rsidR="00353977" w:rsidRPr="00C36C53" w:rsidRDefault="006B24DC" w:rsidP="00245772">
            <w:pPr>
              <w:pStyle w:val="Title"/>
              <w:rPr>
                <w:rFonts w:ascii="Helvetica" w:hAnsi="Helvetica"/>
                <w:b/>
                <w:sz w:val="32"/>
                <w:szCs w:val="24"/>
              </w:rPr>
            </w:pPr>
            <w:r w:rsidRPr="00C36C53">
              <w:rPr>
                <w:rFonts w:ascii="Helvetica" w:hAnsi="Helvetica"/>
                <w:b/>
                <w:sz w:val="32"/>
                <w:szCs w:val="24"/>
              </w:rPr>
              <w:t>Workshop Name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32F632E4" w14:textId="14367CAB" w:rsidR="00353977" w:rsidRPr="00C36C53" w:rsidRDefault="007644F5" w:rsidP="006B099A">
            <w:pPr>
              <w:pStyle w:val="Title"/>
              <w:rPr>
                <w:rFonts w:ascii="Helvetica" w:hAnsi="Helvetica"/>
                <w:b/>
                <w:sz w:val="32"/>
                <w:szCs w:val="24"/>
              </w:rPr>
            </w:pPr>
            <w:r>
              <w:rPr>
                <w:rFonts w:ascii="Helvetica" w:hAnsi="Helvetica"/>
                <w:b/>
                <w:sz w:val="32"/>
                <w:szCs w:val="24"/>
              </w:rPr>
              <w:t>Zoomorphic Masks Try</w:t>
            </w:r>
            <w:r w:rsidR="00BC5F5A">
              <w:rPr>
                <w:rFonts w:ascii="Helvetica" w:hAnsi="Helvetica"/>
                <w:b/>
                <w:sz w:val="32"/>
                <w:szCs w:val="24"/>
              </w:rPr>
              <w:t xml:space="preserve"> </w:t>
            </w:r>
            <w:r>
              <w:rPr>
                <w:rFonts w:ascii="Helvetica" w:hAnsi="Helvetica"/>
                <w:b/>
                <w:sz w:val="32"/>
                <w:szCs w:val="24"/>
              </w:rPr>
              <w:t xml:space="preserve">It </w:t>
            </w:r>
            <w:proofErr w:type="gramStart"/>
            <w:r>
              <w:rPr>
                <w:rFonts w:ascii="Helvetica" w:hAnsi="Helvetica"/>
                <w:b/>
                <w:sz w:val="32"/>
                <w:szCs w:val="24"/>
              </w:rPr>
              <w:t xml:space="preserve">Workshop </w:t>
            </w:r>
            <w:r w:rsidR="00ED585C">
              <w:rPr>
                <w:rFonts w:ascii="Helvetica" w:hAnsi="Helvetica"/>
                <w:b/>
                <w:sz w:val="32"/>
                <w:szCs w:val="24"/>
              </w:rPr>
              <w:t xml:space="preserve"> </w:t>
            </w:r>
            <w:proofErr w:type="gramEnd"/>
          </w:p>
        </w:tc>
      </w:tr>
      <w:tr w:rsidR="00EB4372" w:rsidRPr="00C36C53" w14:paraId="72B3A4E6" w14:textId="77777777" w:rsidTr="00245772">
        <w:tc>
          <w:tcPr>
            <w:tcW w:w="3175" w:type="dxa"/>
            <w:shd w:val="clear" w:color="auto" w:fill="262626" w:themeFill="text1" w:themeFillTint="D9"/>
          </w:tcPr>
          <w:p w14:paraId="5E7210D6" w14:textId="54FF1300" w:rsidR="00EB4372" w:rsidRPr="00C36C53" w:rsidRDefault="00A15536" w:rsidP="00EB4372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 xml:space="preserve">Delivery </w:t>
            </w:r>
            <w:r w:rsidR="00EB4372" w:rsidRPr="00C36C53">
              <w:rPr>
                <w:rFonts w:ascii="Helvetica" w:hAnsi="Helvetica"/>
                <w:sz w:val="24"/>
                <w:szCs w:val="24"/>
              </w:rPr>
              <w:t xml:space="preserve">Timescales 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4C16275A" w14:textId="64D55540" w:rsidR="00ED585C" w:rsidRDefault="00ED585C" w:rsidP="00633E38">
            <w:pPr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</w:pPr>
            <w:r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Prototype &amp; </w:t>
            </w:r>
            <w:r w:rsidRPr="00C36C53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draft resources/materials list and </w:t>
            </w:r>
            <w:proofErr w:type="spellStart"/>
            <w:r w:rsidRPr="00C36C53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>costings</w:t>
            </w:r>
            <w:proofErr w:type="spellEnd"/>
            <w:r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. </w:t>
            </w:r>
          </w:p>
          <w:p w14:paraId="0E2EACAD" w14:textId="7EE28EAC" w:rsidR="00ED585C" w:rsidRDefault="00E65048" w:rsidP="00ED585C">
            <w:pPr>
              <w:pStyle w:val="Title"/>
              <w:rPr>
                <w:rFonts w:ascii="Helvetica" w:hAnsi="Helvetica"/>
                <w:b/>
                <w:sz w:val="24"/>
                <w:szCs w:val="24"/>
              </w:rPr>
            </w:pPr>
            <w:ins w:id="0" w:author="Mick Byrne" w:date="2015-08-31T11:00:00Z">
              <w:r>
                <w:rPr>
                  <w:rFonts w:ascii="Helvetica" w:hAnsi="Helvetica"/>
                  <w:b/>
                  <w:sz w:val="24"/>
                  <w:szCs w:val="24"/>
                </w:rPr>
                <w:t>4</w:t>
              </w:r>
              <w:r>
                <w:rPr>
                  <w:rFonts w:ascii="Helvetica" w:hAnsi="Helvetica"/>
                  <w:b/>
                  <w:sz w:val="24"/>
                  <w:szCs w:val="24"/>
                </w:rPr>
                <w:t xml:space="preserve"> September</w:t>
              </w:r>
              <w:r w:rsidRPr="00C36C53">
                <w:rPr>
                  <w:rFonts w:ascii="Helvetica" w:hAnsi="Helvetica"/>
                  <w:b/>
                  <w:sz w:val="24"/>
                  <w:szCs w:val="24"/>
                </w:rPr>
                <w:t xml:space="preserve"> </w:t>
              </w:r>
            </w:ins>
            <w:del w:id="1" w:author="Mick Byrne" w:date="2015-08-31T11:00:00Z">
              <w:r w:rsidR="007644F5" w:rsidDel="00E65048">
                <w:rPr>
                  <w:rFonts w:ascii="Helvetica" w:hAnsi="Helvetica"/>
                  <w:b/>
                  <w:sz w:val="24"/>
                  <w:szCs w:val="24"/>
                </w:rPr>
                <w:delText>21</w:delText>
              </w:r>
              <w:r w:rsidR="00ED585C" w:rsidRPr="00C36C53" w:rsidDel="00E65048">
                <w:rPr>
                  <w:rFonts w:ascii="Helvetica" w:hAnsi="Helvetica"/>
                  <w:b/>
                  <w:sz w:val="24"/>
                  <w:szCs w:val="24"/>
                </w:rPr>
                <w:delText xml:space="preserve"> August </w:delText>
              </w:r>
            </w:del>
            <w:r w:rsidR="00ED585C" w:rsidRPr="00C36C53">
              <w:rPr>
                <w:rFonts w:ascii="Helvetica" w:hAnsi="Helvetica"/>
                <w:b/>
                <w:sz w:val="24"/>
                <w:szCs w:val="24"/>
              </w:rPr>
              <w:t>2015</w:t>
            </w:r>
          </w:p>
          <w:p w14:paraId="2963A5D0" w14:textId="77777777" w:rsidR="00ED585C" w:rsidRPr="00ED585C" w:rsidRDefault="00ED585C" w:rsidP="00ED585C"/>
          <w:p w14:paraId="2D97A0F7" w14:textId="453BC976" w:rsidR="00EB4372" w:rsidRPr="00C36C53" w:rsidRDefault="00A15536" w:rsidP="00EB4372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>Complete lesson plan</w:t>
            </w:r>
            <w:r w:rsidR="00673893" w:rsidRPr="00C36C53">
              <w:rPr>
                <w:rFonts w:ascii="Helvetica" w:hAnsi="Helvetica"/>
                <w:sz w:val="24"/>
                <w:szCs w:val="24"/>
              </w:rPr>
              <w:t xml:space="preserve"> and learning resources</w:t>
            </w:r>
            <w:r w:rsidRPr="00C36C53">
              <w:rPr>
                <w:rFonts w:ascii="Helvetica" w:hAnsi="Helvetica"/>
                <w:sz w:val="24"/>
                <w:szCs w:val="24"/>
              </w:rPr>
              <w:t xml:space="preserve"> submitted</w:t>
            </w:r>
            <w:del w:id="2" w:author="Mick Byrne" w:date="2015-08-31T10:59:00Z">
              <w:r w:rsidRPr="00C36C53" w:rsidDel="00E65048">
                <w:rPr>
                  <w:rFonts w:ascii="Helvetica" w:hAnsi="Helvetica"/>
                  <w:sz w:val="24"/>
                  <w:szCs w:val="24"/>
                </w:rPr>
                <w:delText xml:space="preserve"> </w:delText>
              </w:r>
            </w:del>
            <w:proofErr w:type="gramStart"/>
            <w:r w:rsidRPr="00C36C53">
              <w:rPr>
                <w:rFonts w:ascii="Helvetica" w:hAnsi="Helvetica"/>
                <w:sz w:val="24"/>
                <w:szCs w:val="24"/>
              </w:rPr>
              <w:t xml:space="preserve">      </w:t>
            </w:r>
            <w:r w:rsidR="00633E38" w:rsidRPr="00C36C53">
              <w:rPr>
                <w:rFonts w:ascii="Helvetica" w:hAnsi="Helvetica"/>
                <w:sz w:val="24"/>
                <w:szCs w:val="24"/>
              </w:rPr>
              <w:t xml:space="preserve">                                             </w:t>
            </w:r>
            <w:r w:rsidRPr="00C36C53"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  <w:proofErr w:type="gramEnd"/>
            <w:del w:id="3" w:author="Mick Byrne" w:date="2015-08-31T10:59:00Z">
              <w:r w:rsidR="00940DE1" w:rsidDel="00E65048">
                <w:rPr>
                  <w:rFonts w:ascii="Helvetica" w:hAnsi="Helvetica"/>
                  <w:b/>
                  <w:sz w:val="24"/>
                  <w:szCs w:val="24"/>
                </w:rPr>
                <w:delText>4</w:delText>
              </w:r>
            </w:del>
            <w:r w:rsidR="00940DE1"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  <w:ins w:id="4" w:author="Mick Byrne" w:date="2015-08-31T11:00:00Z">
              <w:r w:rsidR="00E65048">
                <w:rPr>
                  <w:rFonts w:ascii="Helvetica" w:hAnsi="Helvetica"/>
                  <w:b/>
                  <w:sz w:val="24"/>
                  <w:szCs w:val="24"/>
                </w:rPr>
                <w:t xml:space="preserve">7 </w:t>
              </w:r>
            </w:ins>
            <w:r w:rsidR="00ED585C">
              <w:rPr>
                <w:rFonts w:ascii="Helvetica" w:hAnsi="Helvetica"/>
                <w:b/>
                <w:sz w:val="24"/>
                <w:szCs w:val="24"/>
              </w:rPr>
              <w:t>September</w:t>
            </w:r>
            <w:r w:rsidRPr="00C36C53"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  <w:r w:rsidR="00633E38" w:rsidRPr="00C36C53">
              <w:rPr>
                <w:rFonts w:ascii="Helvetica" w:hAnsi="Helvetica"/>
                <w:b/>
                <w:sz w:val="24"/>
                <w:szCs w:val="24"/>
              </w:rPr>
              <w:t>2015</w:t>
            </w:r>
          </w:p>
          <w:p w14:paraId="0D9C52D8" w14:textId="77777777" w:rsidR="00633E38" w:rsidRPr="00C36C53" w:rsidRDefault="00633E38" w:rsidP="00633E38">
            <w:pPr>
              <w:pStyle w:val="Title"/>
              <w:rPr>
                <w:rFonts w:ascii="Helvetica" w:hAnsi="Helvetica"/>
                <w:sz w:val="24"/>
                <w:szCs w:val="24"/>
              </w:rPr>
            </w:pPr>
          </w:p>
          <w:p w14:paraId="08EA15CE" w14:textId="77777777" w:rsidR="00C36C53" w:rsidRDefault="00EB4372" w:rsidP="00633E38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 xml:space="preserve">First Delivery                            </w:t>
            </w:r>
            <w:r w:rsidR="00A15536" w:rsidRPr="00C36C53">
              <w:rPr>
                <w:rFonts w:ascii="Helvetica" w:hAnsi="Helvetica"/>
                <w:sz w:val="24"/>
                <w:szCs w:val="24"/>
              </w:rPr>
              <w:t xml:space="preserve">                  </w:t>
            </w:r>
            <w:r w:rsidRPr="00C36C53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633E38" w:rsidRPr="00C36C53">
              <w:rPr>
                <w:rFonts w:ascii="Helvetica" w:hAnsi="Helvetica"/>
                <w:sz w:val="24"/>
                <w:szCs w:val="24"/>
              </w:rPr>
              <w:t xml:space="preserve">                                         </w:t>
            </w:r>
            <w:bookmarkStart w:id="5" w:name="_GoBack"/>
            <w:bookmarkEnd w:id="5"/>
            <w:r w:rsidR="00633E38" w:rsidRPr="00C36C53">
              <w:rPr>
                <w:rFonts w:ascii="Helvetica" w:hAnsi="Helvetica"/>
                <w:sz w:val="24"/>
                <w:szCs w:val="24"/>
              </w:rPr>
              <w:t xml:space="preserve">  </w:t>
            </w:r>
          </w:p>
          <w:p w14:paraId="14B44B9A" w14:textId="153E887E" w:rsidR="00EB4372" w:rsidRPr="00C36C53" w:rsidRDefault="00940DE1" w:rsidP="00A15536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12 September</w:t>
            </w:r>
            <w:r w:rsidRPr="00C36C53">
              <w:rPr>
                <w:rFonts w:ascii="Helvetica" w:hAnsi="Helvetica"/>
                <w:b/>
                <w:sz w:val="24"/>
                <w:szCs w:val="24"/>
              </w:rPr>
              <w:t xml:space="preserve"> 2015</w:t>
            </w:r>
          </w:p>
          <w:p w14:paraId="58FCBB8B" w14:textId="2D06FCD2" w:rsidR="00EB4372" w:rsidRPr="00C36C53" w:rsidRDefault="00EB4372" w:rsidP="00EB4372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</w:tc>
      </w:tr>
      <w:tr w:rsidR="00353977" w:rsidRPr="00C36C53" w14:paraId="096B5FC4" w14:textId="77777777" w:rsidTr="00245772">
        <w:tc>
          <w:tcPr>
            <w:tcW w:w="3175" w:type="dxa"/>
            <w:shd w:val="clear" w:color="auto" w:fill="262626" w:themeFill="text1" w:themeFillTint="D9"/>
          </w:tcPr>
          <w:p w14:paraId="094F5034" w14:textId="08F0849C" w:rsidR="00353977" w:rsidRPr="00C36C53" w:rsidRDefault="003D0EDE" w:rsidP="00245772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>Objective</w:t>
            </w:r>
            <w:r w:rsidR="00A15536" w:rsidRPr="00C36C53">
              <w:rPr>
                <w:rFonts w:ascii="Helvetica" w:hAnsi="Helvetica"/>
                <w:sz w:val="24"/>
                <w:szCs w:val="24"/>
              </w:rPr>
              <w:t>s</w:t>
            </w:r>
            <w:r w:rsidRPr="00C36C53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EB4372" w:rsidRPr="00C36C53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4B72E23D" w14:textId="5BDC62EB" w:rsidR="00D963C2" w:rsidRDefault="00554AF1" w:rsidP="009F61E2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In 2015-16 T</w:t>
            </w:r>
            <w:r w:rsidR="003D0A14">
              <w:rPr>
                <w:rFonts w:ascii="Helvetica" w:hAnsi="Helvetica"/>
                <w:sz w:val="24"/>
                <w:szCs w:val="24"/>
              </w:rPr>
              <w:t xml:space="preserve">he Edge has </w:t>
            </w:r>
            <w:proofErr w:type="gramStart"/>
            <w:r w:rsidR="003D0A14">
              <w:rPr>
                <w:rFonts w:ascii="Helvetica" w:hAnsi="Helvetica"/>
                <w:sz w:val="24"/>
                <w:szCs w:val="24"/>
              </w:rPr>
              <w:t>create</w:t>
            </w:r>
            <w:proofErr w:type="gramEnd"/>
            <w:r w:rsidR="003D0A14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940DE1">
              <w:rPr>
                <w:rFonts w:ascii="Helvetica" w:hAnsi="Helvetica"/>
                <w:sz w:val="24"/>
                <w:szCs w:val="24"/>
              </w:rPr>
              <w:t>a</w:t>
            </w:r>
            <w:r w:rsidR="003D0A14">
              <w:rPr>
                <w:rFonts w:ascii="Helvetica" w:hAnsi="Helvetica"/>
                <w:sz w:val="24"/>
                <w:szCs w:val="24"/>
              </w:rPr>
              <w:t xml:space="preserve"> number of</w:t>
            </w:r>
            <w:r w:rsidR="00940DE1">
              <w:rPr>
                <w:rFonts w:ascii="Helvetica" w:hAnsi="Helvetica"/>
                <w:sz w:val="24"/>
                <w:szCs w:val="24"/>
              </w:rPr>
              <w:t xml:space="preserve"> slot</w:t>
            </w:r>
            <w:r w:rsidR="003D0A14">
              <w:rPr>
                <w:rFonts w:ascii="Helvetica" w:hAnsi="Helvetica"/>
                <w:sz w:val="24"/>
                <w:szCs w:val="24"/>
              </w:rPr>
              <w:t>s</w:t>
            </w:r>
            <w:r w:rsidR="00940DE1">
              <w:rPr>
                <w:rFonts w:ascii="Helvetica" w:hAnsi="Helvetica"/>
                <w:sz w:val="24"/>
                <w:szCs w:val="24"/>
              </w:rPr>
              <w:t xml:space="preserve"> in its program </w:t>
            </w:r>
            <w:r w:rsidR="00C66B36">
              <w:rPr>
                <w:rFonts w:ascii="Helvetica" w:hAnsi="Helvetica"/>
                <w:sz w:val="24"/>
                <w:szCs w:val="24"/>
              </w:rPr>
              <w:t>for what we are calling</w:t>
            </w:r>
            <w:r w:rsidR="00940DE1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940DE1" w:rsidRPr="00BC5F5A">
              <w:rPr>
                <w:rFonts w:ascii="Helvetica" w:hAnsi="Helvetica"/>
                <w:i/>
                <w:sz w:val="24"/>
                <w:szCs w:val="24"/>
              </w:rPr>
              <w:t>Try</w:t>
            </w:r>
            <w:r w:rsidR="003D0A14" w:rsidRPr="00BC5F5A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="00940DE1" w:rsidRPr="00BC5F5A">
              <w:rPr>
                <w:rFonts w:ascii="Helvetica" w:hAnsi="Helvetica"/>
                <w:i/>
                <w:sz w:val="24"/>
                <w:szCs w:val="24"/>
              </w:rPr>
              <w:t>It</w:t>
            </w:r>
            <w:r w:rsidR="003D0A14" w:rsidRPr="00BC5F5A">
              <w:rPr>
                <w:rFonts w:ascii="Helvetica" w:hAnsi="Helvetica"/>
                <w:i/>
                <w:sz w:val="24"/>
                <w:szCs w:val="24"/>
              </w:rPr>
              <w:t xml:space="preserve"> W</w:t>
            </w:r>
            <w:r w:rsidR="00940DE1" w:rsidRPr="00BC5F5A">
              <w:rPr>
                <w:rFonts w:ascii="Helvetica" w:hAnsi="Helvetica"/>
                <w:i/>
                <w:sz w:val="24"/>
                <w:szCs w:val="24"/>
              </w:rPr>
              <w:t>orkshops</w:t>
            </w:r>
            <w:r w:rsidR="00C66B36">
              <w:rPr>
                <w:rFonts w:ascii="Helvetica" w:hAnsi="Helvetica"/>
                <w:i/>
                <w:sz w:val="24"/>
                <w:szCs w:val="24"/>
              </w:rPr>
              <w:t>.</w:t>
            </w:r>
            <w:r w:rsidR="00256CC8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  <w:r w:rsidR="00256CC8">
              <w:rPr>
                <w:rFonts w:ascii="Helvetica" w:hAnsi="Helvetica"/>
                <w:sz w:val="24"/>
                <w:szCs w:val="24"/>
              </w:rPr>
              <w:t xml:space="preserve">These </w:t>
            </w:r>
            <w:r w:rsidR="00BC5F5A" w:rsidRPr="00BC5F5A">
              <w:rPr>
                <w:rFonts w:ascii="Helvetica" w:hAnsi="Helvetica"/>
                <w:sz w:val="24"/>
                <w:szCs w:val="24"/>
              </w:rPr>
              <w:t>workshops</w:t>
            </w:r>
            <w:r w:rsidR="00120D7E">
              <w:rPr>
                <w:rFonts w:ascii="Helvetica" w:hAnsi="Helvetica"/>
                <w:sz w:val="24"/>
                <w:szCs w:val="24"/>
              </w:rPr>
              <w:t xml:space="preserve"> are </w:t>
            </w:r>
            <w:r w:rsidR="00120D7E" w:rsidRPr="00BC5F5A">
              <w:rPr>
                <w:rFonts w:ascii="Helvetica" w:hAnsi="Helvetica"/>
                <w:sz w:val="24"/>
                <w:szCs w:val="24"/>
              </w:rPr>
              <w:t>responsive, short notice, opportunistic, low cost, and or experiments in programming.</w:t>
            </w:r>
            <w:r w:rsidR="00BC5F5A" w:rsidRPr="00BC5F5A">
              <w:rPr>
                <w:rFonts w:ascii="Helvetica" w:hAnsi="Helvetica"/>
                <w:sz w:val="24"/>
                <w:szCs w:val="24"/>
              </w:rPr>
              <w:t xml:space="preserve"> The</w:t>
            </w:r>
            <w:r w:rsidR="00120D7E">
              <w:rPr>
                <w:rFonts w:ascii="Helvetica" w:hAnsi="Helvetica"/>
                <w:sz w:val="24"/>
                <w:szCs w:val="24"/>
              </w:rPr>
              <w:t xml:space="preserve">se workshops will usually cheep or free using low cost materials and may be facilitated by internal staff. From time to time </w:t>
            </w:r>
            <w:r w:rsidR="00120D7E" w:rsidRPr="00120D7E">
              <w:rPr>
                <w:rFonts w:ascii="Helvetica" w:hAnsi="Helvetica"/>
                <w:i/>
                <w:sz w:val="24"/>
                <w:szCs w:val="24"/>
              </w:rPr>
              <w:t xml:space="preserve">Try It Workshops </w:t>
            </w:r>
            <w:r w:rsidR="00120D7E">
              <w:rPr>
                <w:rFonts w:ascii="Helvetica" w:hAnsi="Helvetica"/>
                <w:sz w:val="24"/>
                <w:szCs w:val="24"/>
              </w:rPr>
              <w:t xml:space="preserve">may be delivered </w:t>
            </w:r>
            <w:r w:rsidR="00DA650B">
              <w:rPr>
                <w:rFonts w:ascii="Helvetica" w:hAnsi="Helvetica"/>
                <w:sz w:val="24"/>
                <w:szCs w:val="24"/>
              </w:rPr>
              <w:t>by a</w:t>
            </w:r>
            <w:r w:rsidR="00BC5F5A" w:rsidRPr="00BC5F5A">
              <w:rPr>
                <w:rFonts w:ascii="Helvetica" w:hAnsi="Helvetica"/>
                <w:sz w:val="24"/>
                <w:szCs w:val="24"/>
              </w:rPr>
              <w:t xml:space="preserve"> partner </w:t>
            </w:r>
            <w:proofErr w:type="spellStart"/>
            <w:r w:rsidR="00BC5F5A" w:rsidRPr="00BC5F5A">
              <w:rPr>
                <w:rFonts w:ascii="Helvetica" w:hAnsi="Helvetica"/>
                <w:sz w:val="24"/>
                <w:szCs w:val="24"/>
              </w:rPr>
              <w:t>organisations</w:t>
            </w:r>
            <w:proofErr w:type="spellEnd"/>
            <w:r w:rsidR="00BC5F5A" w:rsidRPr="00BC5F5A">
              <w:rPr>
                <w:rFonts w:ascii="Helvetica" w:hAnsi="Helvetica"/>
                <w:sz w:val="24"/>
                <w:szCs w:val="24"/>
              </w:rPr>
              <w:t xml:space="preserve"> or informal residents seeking to </w:t>
            </w:r>
            <w:r w:rsidR="00DA650B">
              <w:rPr>
                <w:rFonts w:ascii="Helvetica" w:hAnsi="Helvetica"/>
                <w:sz w:val="24"/>
                <w:szCs w:val="24"/>
              </w:rPr>
              <w:t xml:space="preserve">make an in kind </w:t>
            </w:r>
            <w:r w:rsidR="00BC5F5A" w:rsidRPr="00BC5F5A">
              <w:rPr>
                <w:rFonts w:ascii="Helvetica" w:hAnsi="Helvetica"/>
                <w:sz w:val="24"/>
                <w:szCs w:val="24"/>
              </w:rPr>
              <w:t xml:space="preserve">contribution </w:t>
            </w:r>
            <w:r w:rsidR="00DA650B">
              <w:rPr>
                <w:rFonts w:ascii="Helvetica" w:hAnsi="Helvetica"/>
                <w:sz w:val="24"/>
                <w:szCs w:val="24"/>
              </w:rPr>
              <w:t>to The Edge</w:t>
            </w:r>
            <w:r w:rsidR="00BC5F5A" w:rsidRPr="00BC5F5A">
              <w:rPr>
                <w:rFonts w:ascii="Helvetica" w:hAnsi="Helvetica"/>
                <w:sz w:val="24"/>
                <w:szCs w:val="24"/>
              </w:rPr>
              <w:t>. </w:t>
            </w:r>
          </w:p>
          <w:p w14:paraId="30CBC403" w14:textId="77777777" w:rsidR="00DA650B" w:rsidRDefault="00DA650B" w:rsidP="0081484D">
            <w:pPr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</w:pPr>
          </w:p>
          <w:p w14:paraId="2022A57A" w14:textId="77777777" w:rsidR="00DA650B" w:rsidRDefault="0067375A" w:rsidP="00DA650B">
            <w:pPr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</w:pPr>
            <w:r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The </w:t>
            </w:r>
            <w:r w:rsidR="00DA650B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Zoomorphic Masks Workshop is one the first of </w:t>
            </w:r>
            <w:proofErr w:type="gramStart"/>
            <w:r w:rsidR="00DA650B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>these</w:t>
            </w:r>
            <w:proofErr w:type="gramEnd"/>
            <w:r w:rsidR="00DA650B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 </w:t>
            </w:r>
            <w:r w:rsidR="00DA650B" w:rsidRPr="00DA650B">
              <w:rPr>
                <w:rFonts w:ascii="Helvetica" w:eastAsiaTheme="majorEastAsia" w:hAnsi="Helvetica" w:cstheme="majorBidi"/>
                <w:i/>
                <w:spacing w:val="-10"/>
                <w:kern w:val="28"/>
                <w:sz w:val="24"/>
                <w:szCs w:val="24"/>
              </w:rPr>
              <w:t>Try Its</w:t>
            </w:r>
            <w:r w:rsidR="00F35029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>.</w:t>
            </w:r>
            <w:r w:rsidR="00DA650B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 The Edge wants to test the cardboard mask making workshops with our participants for a couple of reasons:</w:t>
            </w:r>
          </w:p>
          <w:p w14:paraId="707D2176" w14:textId="62924539" w:rsidR="00245772" w:rsidRDefault="00DA650B" w:rsidP="00DA650B">
            <w:pPr>
              <w:pStyle w:val="ListParagraph"/>
              <w:numPr>
                <w:ilvl w:val="0"/>
                <w:numId w:val="23"/>
              </w:numPr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</w:pPr>
            <w:r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>They are cool</w:t>
            </w:r>
            <w:r w:rsidR="00E36FBA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>.</w:t>
            </w:r>
          </w:p>
          <w:p w14:paraId="126812E3" w14:textId="34B6C437" w:rsidR="00CC22A3" w:rsidRPr="00E36FBA" w:rsidRDefault="00CC22A3" w:rsidP="00E36FBA">
            <w:pPr>
              <w:pStyle w:val="ListParagraph"/>
              <w:numPr>
                <w:ilvl w:val="0"/>
                <w:numId w:val="23"/>
              </w:numPr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</w:pPr>
            <w:r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The activity uses cheap </w:t>
            </w:r>
            <w:r w:rsidR="00E36FBA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>materials that are</w:t>
            </w:r>
            <w:r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 easily accessible</w:t>
            </w:r>
            <w:r w:rsidR="00E36FBA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 for participants.</w:t>
            </w:r>
            <w:r w:rsidRPr="00E36FBA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 </w:t>
            </w:r>
          </w:p>
          <w:p w14:paraId="23B210F0" w14:textId="423BAAAC" w:rsidR="00CC22A3" w:rsidRDefault="00CC22A3" w:rsidP="00DA650B">
            <w:pPr>
              <w:pStyle w:val="ListParagraph"/>
              <w:numPr>
                <w:ilvl w:val="0"/>
                <w:numId w:val="23"/>
              </w:numPr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</w:pPr>
            <w:r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The activity could be scaled up to a more involved process using other materials and </w:t>
            </w:r>
            <w:r w:rsidR="00760025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>utilizing</w:t>
            </w:r>
            <w:r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 tools available in the Fabrication Lab</w:t>
            </w:r>
            <w:r w:rsidR="00F532D1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 (laser, 3d printer, Sewing machines, electronics)</w:t>
            </w:r>
            <w:r w:rsidR="00E36FBA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>.</w:t>
            </w:r>
            <w:r w:rsidR="00F532D1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   </w:t>
            </w:r>
            <w:r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 </w:t>
            </w:r>
          </w:p>
          <w:p w14:paraId="446097ED" w14:textId="550D4724" w:rsidR="00F532D1" w:rsidRDefault="00DA650B" w:rsidP="00F532D1">
            <w:pPr>
              <w:pStyle w:val="ListParagraph"/>
              <w:numPr>
                <w:ilvl w:val="0"/>
                <w:numId w:val="23"/>
              </w:numPr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</w:pPr>
            <w:r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The Edge is interested in exploring mask making in terms of how this might connect with </w:t>
            </w:r>
            <w:r w:rsidR="00F532D1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>cosplay</w:t>
            </w:r>
            <w:proofErr w:type="spellEnd"/>
            <w:r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 </w:t>
            </w:r>
            <w:r w:rsidR="00F532D1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>and gaming community</w:t>
            </w:r>
            <w:r w:rsidR="00E36FBA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>.</w:t>
            </w:r>
            <w:r w:rsidR="00F532D1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 </w:t>
            </w:r>
          </w:p>
          <w:p w14:paraId="42C48D3E" w14:textId="332B473A" w:rsidR="00DA650B" w:rsidRPr="00DA650B" w:rsidRDefault="00F532D1" w:rsidP="00760025">
            <w:pPr>
              <w:pStyle w:val="ListParagraph"/>
              <w:numPr>
                <w:ilvl w:val="0"/>
                <w:numId w:val="23"/>
              </w:numPr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</w:pPr>
            <w:r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The Edge is interested in exploring mask making in terms of how this might connect </w:t>
            </w:r>
            <w:r w:rsidR="003B5DCF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>conceptually</w:t>
            </w:r>
            <w:r w:rsidR="00F72D9D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 with</w:t>
            </w:r>
            <w:r w:rsidR="003B5DCF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 programing </w:t>
            </w:r>
            <w:r w:rsidR="00F72D9D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>in</w:t>
            </w:r>
            <w:r w:rsidR="00760025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 the areas of </w:t>
            </w:r>
            <w:proofErr w:type="spellStart"/>
            <w:r w:rsidR="00F72D9D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>SciFi</w:t>
            </w:r>
            <w:proofErr w:type="spellEnd"/>
            <w:r w:rsidR="00760025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>,</w:t>
            </w:r>
            <w:r w:rsidR="00F72D9D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 Bio Engineering and or </w:t>
            </w:r>
            <w:proofErr w:type="spellStart"/>
            <w:r w:rsidR="00F72D9D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>Zenobiology</w:t>
            </w:r>
            <w:proofErr w:type="spellEnd"/>
            <w:r w:rsidR="00760025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. </w:t>
            </w:r>
          </w:p>
        </w:tc>
      </w:tr>
      <w:tr w:rsidR="00353977" w:rsidRPr="00C36C53" w14:paraId="1F67BCFB" w14:textId="77777777" w:rsidTr="00245772">
        <w:tc>
          <w:tcPr>
            <w:tcW w:w="3175" w:type="dxa"/>
            <w:shd w:val="clear" w:color="auto" w:fill="262626" w:themeFill="text1" w:themeFillTint="D9"/>
          </w:tcPr>
          <w:p w14:paraId="77458651" w14:textId="2D238F71" w:rsidR="00353977" w:rsidRPr="00C36C53" w:rsidRDefault="009C736A" w:rsidP="009C736A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>Brief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606D8472" w14:textId="77777777" w:rsidR="003B5DCF" w:rsidRDefault="00435B36" w:rsidP="003B5DCF">
            <w:pPr>
              <w:pStyle w:val="Title"/>
              <w:numPr>
                <w:ilvl w:val="0"/>
                <w:numId w:val="16"/>
              </w:numPr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 xml:space="preserve">Develop a </w:t>
            </w:r>
            <w:r w:rsidR="00F35029">
              <w:rPr>
                <w:rFonts w:ascii="Helvetica" w:hAnsi="Helvetica"/>
                <w:sz w:val="24"/>
                <w:szCs w:val="24"/>
              </w:rPr>
              <w:t>prototype</w:t>
            </w:r>
          </w:p>
          <w:p w14:paraId="7581A805" w14:textId="106CFFB7" w:rsidR="003B5DCF" w:rsidRDefault="003B5DCF" w:rsidP="003B5DCF">
            <w:pPr>
              <w:pStyle w:val="Title"/>
              <w:numPr>
                <w:ilvl w:val="0"/>
                <w:numId w:val="16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Develop a list of materials and equipment required for the </w:t>
            </w:r>
            <w:r w:rsidR="00360FA0">
              <w:rPr>
                <w:rFonts w:ascii="Helvetica" w:hAnsi="Helvetica"/>
                <w:sz w:val="24"/>
                <w:szCs w:val="24"/>
              </w:rPr>
              <w:t>w</w:t>
            </w:r>
            <w:r>
              <w:rPr>
                <w:rFonts w:ascii="Helvetica" w:hAnsi="Helvetica"/>
                <w:sz w:val="24"/>
                <w:szCs w:val="24"/>
              </w:rPr>
              <w:t>orkshop</w:t>
            </w:r>
            <w:r w:rsidR="00360FA0">
              <w:rPr>
                <w:rFonts w:ascii="Helvetica" w:hAnsi="Helvetica"/>
                <w:sz w:val="24"/>
                <w:szCs w:val="24"/>
              </w:rPr>
              <w:t xml:space="preserve"> that falls within the parameters of the budget</w:t>
            </w:r>
            <w:r w:rsidR="00760025">
              <w:rPr>
                <w:rFonts w:ascii="Helvetica" w:hAnsi="Helvetica"/>
                <w:sz w:val="24"/>
                <w:szCs w:val="24"/>
              </w:rPr>
              <w:t xml:space="preserve"> ($ approx. $4/ seat)</w:t>
            </w:r>
            <w:r w:rsidR="00360FA0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14:paraId="2219D33D" w14:textId="44DD8B54" w:rsidR="00EA5986" w:rsidRDefault="003B5DCF" w:rsidP="006B099A">
            <w:pPr>
              <w:pStyle w:val="Title"/>
              <w:numPr>
                <w:ilvl w:val="0"/>
                <w:numId w:val="16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lastRenderedPageBreak/>
              <w:t>Develop and draft workshop</w:t>
            </w:r>
            <w:r w:rsidR="00EA5986" w:rsidRPr="00EA5986">
              <w:rPr>
                <w:rFonts w:ascii="Helvetica" w:hAnsi="Helvetica"/>
                <w:sz w:val="24"/>
                <w:szCs w:val="24"/>
              </w:rPr>
              <w:t xml:space="preserve"> plan </w:t>
            </w:r>
            <w:r w:rsidR="00EA5986">
              <w:rPr>
                <w:rFonts w:ascii="Helvetica" w:hAnsi="Helvetica"/>
                <w:sz w:val="24"/>
                <w:szCs w:val="24"/>
              </w:rPr>
              <w:t>that introduce</w:t>
            </w:r>
            <w:r w:rsidR="00C02ABB">
              <w:rPr>
                <w:rFonts w:ascii="Helvetica" w:hAnsi="Helvetica"/>
                <w:sz w:val="24"/>
                <w:szCs w:val="24"/>
              </w:rPr>
              <w:t>s</w:t>
            </w:r>
            <w:r w:rsidR="00EA5986">
              <w:rPr>
                <w:rFonts w:ascii="Helvetica" w:hAnsi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sz w:val="24"/>
                <w:szCs w:val="24"/>
              </w:rPr>
              <w:t>the skills, knowledge and sensibilities</w:t>
            </w:r>
            <w:r w:rsidR="00C02ABB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06558A">
              <w:rPr>
                <w:rFonts w:ascii="Helvetica" w:hAnsi="Helvetica"/>
                <w:sz w:val="24"/>
                <w:szCs w:val="24"/>
              </w:rPr>
              <w:t xml:space="preserve">that will </w:t>
            </w:r>
            <w:r w:rsidR="00C02ABB">
              <w:rPr>
                <w:rFonts w:ascii="Helvetica" w:hAnsi="Helvetica"/>
                <w:sz w:val="24"/>
                <w:szCs w:val="24"/>
              </w:rPr>
              <w:t xml:space="preserve">allow </w:t>
            </w:r>
            <w:r w:rsidR="00EA5986">
              <w:rPr>
                <w:rFonts w:ascii="Helvetica" w:hAnsi="Helvetica"/>
                <w:sz w:val="24"/>
                <w:szCs w:val="24"/>
              </w:rPr>
              <w:t>participants to</w:t>
            </w:r>
            <w:r>
              <w:rPr>
                <w:rFonts w:ascii="Helvetica" w:hAnsi="Helvetica"/>
                <w:sz w:val="24"/>
                <w:szCs w:val="24"/>
              </w:rPr>
              <w:t xml:space="preserve"> full</w:t>
            </w:r>
            <w:r w:rsidR="0006558A">
              <w:rPr>
                <w:rFonts w:ascii="Helvetica" w:hAnsi="Helvetica"/>
                <w:sz w:val="24"/>
                <w:szCs w:val="24"/>
              </w:rPr>
              <w:t>y</w:t>
            </w:r>
            <w:r w:rsidR="00C02ABB">
              <w:rPr>
                <w:rFonts w:ascii="Helvetica" w:hAnsi="Helvetica"/>
                <w:sz w:val="24"/>
                <w:szCs w:val="24"/>
              </w:rPr>
              <w:t xml:space="preserve"> explore </w:t>
            </w:r>
            <w:r w:rsidR="00EA5986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14:paraId="790D02A6" w14:textId="2E86A98A" w:rsidR="00DB2404" w:rsidRPr="00DB2404" w:rsidRDefault="00DB2404" w:rsidP="00DB2404">
            <w:pPr>
              <w:pStyle w:val="Title"/>
              <w:ind w:left="369"/>
              <w:rPr>
                <w:rFonts w:ascii="Helvetica" w:hAnsi="Helvetica"/>
                <w:b/>
                <w:sz w:val="24"/>
                <w:szCs w:val="24"/>
              </w:rPr>
            </w:pPr>
            <w:r w:rsidRPr="00DB2404">
              <w:rPr>
                <w:rFonts w:ascii="Helvetica" w:hAnsi="Helvetica"/>
                <w:b/>
                <w:sz w:val="24"/>
                <w:szCs w:val="24"/>
              </w:rPr>
              <w:t>A</w:t>
            </w:r>
            <w:r w:rsidR="00435B36" w:rsidRPr="00DB2404">
              <w:rPr>
                <w:rFonts w:ascii="Helvetica" w:hAnsi="Helvetica"/>
                <w:b/>
                <w:sz w:val="24"/>
                <w:szCs w:val="24"/>
              </w:rPr>
              <w:t xml:space="preserve">ll </w:t>
            </w:r>
            <w:r w:rsidRPr="00DB2404">
              <w:rPr>
                <w:rFonts w:ascii="Helvetica" w:hAnsi="Helvetica"/>
                <w:b/>
                <w:sz w:val="24"/>
                <w:szCs w:val="24"/>
              </w:rPr>
              <w:t xml:space="preserve">with a view to participants gaining the skills and confidence to design and fabricate their </w:t>
            </w:r>
            <w:r w:rsidR="003B5DCF">
              <w:rPr>
                <w:rFonts w:ascii="Helvetica" w:hAnsi="Helvetica"/>
                <w:b/>
                <w:sz w:val="24"/>
                <w:szCs w:val="24"/>
              </w:rPr>
              <w:t>masks</w:t>
            </w:r>
            <w:r w:rsidR="00760025">
              <w:rPr>
                <w:rFonts w:ascii="Helvetica" w:hAnsi="Helvetica"/>
                <w:b/>
                <w:sz w:val="24"/>
                <w:szCs w:val="24"/>
              </w:rPr>
              <w:t xml:space="preserve"> independently at home</w:t>
            </w:r>
            <w:r w:rsidRPr="00DB2404">
              <w:rPr>
                <w:rFonts w:ascii="Helvetica" w:hAnsi="Helvetica"/>
                <w:b/>
                <w:sz w:val="24"/>
                <w:szCs w:val="24"/>
              </w:rPr>
              <w:t xml:space="preserve">. </w:t>
            </w:r>
          </w:p>
          <w:p w14:paraId="35F877FA" w14:textId="77777777" w:rsidR="00DB2404" w:rsidRDefault="00DB2404" w:rsidP="00DB2404">
            <w:pPr>
              <w:pStyle w:val="Title"/>
              <w:ind w:left="760"/>
              <w:rPr>
                <w:rFonts w:ascii="Helvetica" w:hAnsi="Helvetica"/>
                <w:sz w:val="24"/>
                <w:szCs w:val="24"/>
              </w:rPr>
            </w:pPr>
          </w:p>
          <w:p w14:paraId="012A9518" w14:textId="7F22E015" w:rsidR="00C36C53" w:rsidRPr="00C36C53" w:rsidRDefault="00DB2404" w:rsidP="00DB2404">
            <w:pPr>
              <w:pStyle w:val="Title"/>
              <w:numPr>
                <w:ilvl w:val="0"/>
                <w:numId w:val="21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The workshop plan should </w:t>
            </w:r>
            <w:r w:rsidR="00760025">
              <w:rPr>
                <w:rFonts w:ascii="Helvetica" w:hAnsi="Helvetica"/>
                <w:sz w:val="24"/>
                <w:szCs w:val="24"/>
              </w:rPr>
              <w:t xml:space="preserve">also </w:t>
            </w:r>
            <w:r>
              <w:rPr>
                <w:rFonts w:ascii="Helvetica" w:hAnsi="Helvetica"/>
                <w:sz w:val="24"/>
                <w:szCs w:val="24"/>
              </w:rPr>
              <w:t>present r</w:t>
            </w:r>
            <w:r w:rsidR="00C36C53">
              <w:rPr>
                <w:rFonts w:ascii="Helvetica" w:hAnsi="Helvetica"/>
                <w:sz w:val="24"/>
                <w:szCs w:val="24"/>
              </w:rPr>
              <w:t xml:space="preserve">easonable opportunities for participants to get assistance </w:t>
            </w:r>
            <w:r>
              <w:rPr>
                <w:rFonts w:ascii="Helvetica" w:hAnsi="Helvetica"/>
                <w:sz w:val="24"/>
                <w:szCs w:val="24"/>
              </w:rPr>
              <w:t xml:space="preserve">with aspects of </w:t>
            </w:r>
            <w:r w:rsidR="003B5DCF">
              <w:rPr>
                <w:rFonts w:ascii="Helvetica" w:hAnsi="Helvetica"/>
                <w:sz w:val="24"/>
                <w:szCs w:val="24"/>
              </w:rPr>
              <w:t>activity that</w:t>
            </w:r>
            <w:r w:rsidR="005B53A9">
              <w:rPr>
                <w:rFonts w:ascii="Helvetica" w:hAnsi="Helvetica"/>
                <w:sz w:val="24"/>
                <w:szCs w:val="24"/>
              </w:rPr>
              <w:t xml:space="preserve"> they struggle with </w:t>
            </w:r>
            <w:r w:rsidR="003B5DCF">
              <w:rPr>
                <w:rFonts w:ascii="Helvetica" w:hAnsi="Helvetica"/>
                <w:sz w:val="24"/>
                <w:szCs w:val="24"/>
              </w:rPr>
              <w:t xml:space="preserve">and </w:t>
            </w:r>
            <w:r w:rsidR="005B53A9">
              <w:rPr>
                <w:rFonts w:ascii="Helvetica" w:hAnsi="Helvetica"/>
                <w:sz w:val="24"/>
                <w:szCs w:val="24"/>
              </w:rPr>
              <w:t>or</w:t>
            </w:r>
            <w:r w:rsidR="003B5DCF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gramStart"/>
            <w:r w:rsidR="003B5DCF">
              <w:rPr>
                <w:rFonts w:ascii="Helvetica" w:hAnsi="Helvetica"/>
                <w:sz w:val="24"/>
                <w:szCs w:val="24"/>
              </w:rPr>
              <w:t xml:space="preserve">creative </w:t>
            </w:r>
            <w:r w:rsidR="005B53A9">
              <w:rPr>
                <w:rFonts w:ascii="Helvetica" w:hAnsi="Helvetica"/>
                <w:sz w:val="24"/>
                <w:szCs w:val="24"/>
              </w:rPr>
              <w:t xml:space="preserve"> experiments</w:t>
            </w:r>
            <w:proofErr w:type="gramEnd"/>
          </w:p>
          <w:p w14:paraId="12DB3AA7" w14:textId="4D324F07" w:rsidR="00435B36" w:rsidRPr="00C36C53" w:rsidRDefault="00BF4E16" w:rsidP="00DB2404">
            <w:pPr>
              <w:pStyle w:val="Title"/>
              <w:numPr>
                <w:ilvl w:val="0"/>
                <w:numId w:val="21"/>
              </w:numPr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>It would also be advantage for the workshop activities to be structured</w:t>
            </w:r>
            <w:r w:rsidR="00673893" w:rsidRPr="00C36C53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C36C53">
              <w:rPr>
                <w:rFonts w:ascii="Helvetica" w:hAnsi="Helvetica"/>
                <w:sz w:val="24"/>
                <w:szCs w:val="24"/>
              </w:rPr>
              <w:t>in a way that:</w:t>
            </w:r>
          </w:p>
          <w:p w14:paraId="3F7A5DED" w14:textId="18887C9D" w:rsidR="00BF4E16" w:rsidRPr="00C36C53" w:rsidRDefault="00BF4E16" w:rsidP="00BF4E16">
            <w:pPr>
              <w:pStyle w:val="Title"/>
              <w:numPr>
                <w:ilvl w:val="0"/>
                <w:numId w:val="12"/>
              </w:numPr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 xml:space="preserve">Caters to a range of learning styles and participant backgrounds. </w:t>
            </w:r>
          </w:p>
          <w:p w14:paraId="204EADA7" w14:textId="63AEA642" w:rsidR="00BF4E16" w:rsidRPr="00C36C53" w:rsidRDefault="00BF4E16" w:rsidP="00BF4E16">
            <w:pPr>
              <w:pStyle w:val="Title"/>
              <w:numPr>
                <w:ilvl w:val="0"/>
                <w:numId w:val="12"/>
              </w:numPr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 xml:space="preserve">Encourages </w:t>
            </w:r>
            <w:r w:rsidR="00C36C53" w:rsidRPr="00C36C53">
              <w:rPr>
                <w:rFonts w:ascii="Helvetica" w:hAnsi="Helvetica"/>
                <w:sz w:val="24"/>
                <w:szCs w:val="24"/>
              </w:rPr>
              <w:t>participants</w:t>
            </w:r>
            <w:r w:rsidRPr="00C36C53">
              <w:rPr>
                <w:rFonts w:ascii="Helvetica" w:hAnsi="Helvetica"/>
                <w:sz w:val="24"/>
                <w:szCs w:val="24"/>
              </w:rPr>
              <w:t xml:space="preserve"> to continue independent learning/ experimentation with the </w:t>
            </w:r>
            <w:r w:rsidR="003B5DCF">
              <w:rPr>
                <w:rFonts w:ascii="Helvetica" w:hAnsi="Helvetica"/>
                <w:sz w:val="24"/>
                <w:szCs w:val="24"/>
              </w:rPr>
              <w:t xml:space="preserve">resources </w:t>
            </w:r>
            <w:r w:rsidRPr="00C36C53">
              <w:rPr>
                <w:rFonts w:ascii="Helvetica" w:hAnsi="Helvetica"/>
                <w:sz w:val="24"/>
                <w:szCs w:val="24"/>
              </w:rPr>
              <w:t xml:space="preserve">available at The Edge between workshop sessions and at the completion of the </w:t>
            </w:r>
            <w:r w:rsidR="00DB2404">
              <w:rPr>
                <w:rFonts w:ascii="Helvetica" w:hAnsi="Helvetica"/>
                <w:sz w:val="24"/>
                <w:szCs w:val="24"/>
              </w:rPr>
              <w:t>project.</w:t>
            </w:r>
            <w:r w:rsidRPr="00C36C53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14:paraId="1E0E969D" w14:textId="77777777" w:rsidR="00BF4E16" w:rsidRPr="00C36C53" w:rsidRDefault="00BF4E16" w:rsidP="00BF4E16">
            <w:pPr>
              <w:rPr>
                <w:rFonts w:ascii="Helvetica" w:hAnsi="Helvetica"/>
              </w:rPr>
            </w:pPr>
          </w:p>
          <w:p w14:paraId="413EC065" w14:textId="45401A5A" w:rsidR="00353977" w:rsidRPr="00C36C53" w:rsidRDefault="00435B36" w:rsidP="006B099A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 xml:space="preserve">  </w:t>
            </w:r>
          </w:p>
        </w:tc>
      </w:tr>
      <w:tr w:rsidR="002A7E1B" w:rsidRPr="00C36C53" w14:paraId="48A96388" w14:textId="77777777" w:rsidTr="00245772">
        <w:tc>
          <w:tcPr>
            <w:tcW w:w="3175" w:type="dxa"/>
            <w:shd w:val="clear" w:color="auto" w:fill="262626" w:themeFill="text1" w:themeFillTint="D9"/>
          </w:tcPr>
          <w:p w14:paraId="7861375E" w14:textId="0A17C254" w:rsidR="002A7E1B" w:rsidRPr="00C36C53" w:rsidRDefault="002A7E1B" w:rsidP="00245772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lastRenderedPageBreak/>
              <w:t>Target Audience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56338935" w14:textId="4E4E68F1" w:rsidR="00DC2D86" w:rsidRPr="00C36C53" w:rsidRDefault="007258E5" w:rsidP="00DC2D86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>This workshop is targeting participants who</w:t>
            </w:r>
            <w:r w:rsidR="00C434E7">
              <w:rPr>
                <w:rFonts w:ascii="Helvetica" w:hAnsi="Helvetica"/>
                <w:sz w:val="24"/>
                <w:szCs w:val="24"/>
              </w:rPr>
              <w:t>:</w:t>
            </w:r>
            <w:r w:rsidRPr="00C36C53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14:paraId="35582C4A" w14:textId="04AC4C56" w:rsidR="00DB2404" w:rsidRDefault="00DC2D86" w:rsidP="007258E5">
            <w:pPr>
              <w:pStyle w:val="Title"/>
              <w:numPr>
                <w:ilvl w:val="0"/>
                <w:numId w:val="7"/>
              </w:numPr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 xml:space="preserve">May have already completed tool inductions in </w:t>
            </w:r>
            <w:r w:rsidR="00DB2404">
              <w:rPr>
                <w:rFonts w:ascii="Helvetica" w:hAnsi="Helvetica"/>
                <w:sz w:val="24"/>
                <w:szCs w:val="24"/>
              </w:rPr>
              <w:t xml:space="preserve">hand tools and soldering, </w:t>
            </w:r>
            <w:r w:rsidRPr="00C36C53">
              <w:rPr>
                <w:rFonts w:ascii="Helvetica" w:hAnsi="Helvetica"/>
                <w:sz w:val="24"/>
                <w:szCs w:val="24"/>
              </w:rPr>
              <w:t>3D print</w:t>
            </w:r>
            <w:r w:rsidR="00C434E7">
              <w:rPr>
                <w:rFonts w:ascii="Helvetica" w:hAnsi="Helvetica"/>
                <w:sz w:val="24"/>
                <w:szCs w:val="24"/>
              </w:rPr>
              <w:t>ing</w:t>
            </w:r>
            <w:r w:rsidRPr="00C36C53">
              <w:rPr>
                <w:rFonts w:ascii="Helvetica" w:hAnsi="Helvetica"/>
                <w:sz w:val="24"/>
                <w:szCs w:val="24"/>
              </w:rPr>
              <w:t xml:space="preserve"> or laser cutting or other fabrication workshops and are interested in </w:t>
            </w:r>
            <w:r w:rsidR="00760025">
              <w:rPr>
                <w:rFonts w:ascii="Helvetica" w:hAnsi="Helvetica"/>
                <w:sz w:val="24"/>
                <w:szCs w:val="24"/>
              </w:rPr>
              <w:t>new ways to use these tools</w:t>
            </w:r>
            <w:r w:rsidRPr="00C36C53">
              <w:rPr>
                <w:rFonts w:ascii="Helvetica" w:hAnsi="Helvetica"/>
                <w:sz w:val="24"/>
                <w:szCs w:val="24"/>
              </w:rPr>
              <w:t>.</w:t>
            </w:r>
          </w:p>
          <w:p w14:paraId="4469DF3D" w14:textId="1553A33E" w:rsidR="00DB2404" w:rsidRDefault="00DB2404" w:rsidP="007258E5">
            <w:pPr>
              <w:pStyle w:val="Title"/>
              <w:numPr>
                <w:ilvl w:val="0"/>
                <w:numId w:val="7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Have an establish</w:t>
            </w:r>
            <w:r w:rsidR="00451274">
              <w:rPr>
                <w:rFonts w:ascii="Helvetica" w:hAnsi="Helvetica"/>
                <w:sz w:val="24"/>
                <w:szCs w:val="24"/>
              </w:rPr>
              <w:t>ed</w:t>
            </w:r>
            <w:r>
              <w:rPr>
                <w:rFonts w:ascii="Helvetica" w:hAnsi="Helvetica"/>
                <w:sz w:val="24"/>
                <w:szCs w:val="24"/>
              </w:rPr>
              <w:t xml:space="preserve"> interest in </w:t>
            </w:r>
            <w:proofErr w:type="spellStart"/>
            <w:r w:rsidR="00760025">
              <w:rPr>
                <w:rFonts w:ascii="Helvetica" w:hAnsi="Helvetica"/>
                <w:sz w:val="24"/>
                <w:szCs w:val="24"/>
              </w:rPr>
              <w:t>cosplay</w:t>
            </w:r>
            <w:proofErr w:type="spellEnd"/>
            <w:r w:rsidR="00760025">
              <w:rPr>
                <w:rFonts w:ascii="Helvetica" w:hAnsi="Helvetica"/>
                <w:sz w:val="24"/>
                <w:szCs w:val="24"/>
              </w:rPr>
              <w:t xml:space="preserve">, </w:t>
            </w:r>
            <w:proofErr w:type="spellStart"/>
            <w:r w:rsidR="00760025">
              <w:rPr>
                <w:rFonts w:ascii="Helvetica" w:hAnsi="Helvetica"/>
                <w:sz w:val="24"/>
                <w:szCs w:val="24"/>
              </w:rPr>
              <w:t>cosuming</w:t>
            </w:r>
            <w:proofErr w:type="spellEnd"/>
            <w:r w:rsidR="00760025">
              <w:rPr>
                <w:rFonts w:ascii="Helvetica" w:hAnsi="Helvetica"/>
                <w:sz w:val="24"/>
                <w:szCs w:val="24"/>
              </w:rPr>
              <w:t xml:space="preserve"> or mask making.  </w:t>
            </w:r>
          </w:p>
          <w:p w14:paraId="5C6BC420" w14:textId="77777777" w:rsidR="00760025" w:rsidRDefault="00DB2404" w:rsidP="007258E5">
            <w:pPr>
              <w:pStyle w:val="Title"/>
              <w:numPr>
                <w:ilvl w:val="0"/>
                <w:numId w:val="7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Have an establish interest in use of </w:t>
            </w:r>
            <w:r w:rsidR="00760025">
              <w:rPr>
                <w:rFonts w:ascii="Helvetica" w:hAnsi="Helvetica"/>
                <w:sz w:val="24"/>
                <w:szCs w:val="24"/>
              </w:rPr>
              <w:t>cardboard or recycled materials construction</w:t>
            </w:r>
            <w:r w:rsidR="00451274">
              <w:rPr>
                <w:rFonts w:ascii="Helvetica" w:hAnsi="Helvetica"/>
                <w:sz w:val="24"/>
                <w:szCs w:val="24"/>
              </w:rPr>
              <w:t xml:space="preserve">. </w:t>
            </w:r>
          </w:p>
          <w:p w14:paraId="7D0A8FF8" w14:textId="5182E665" w:rsidR="00DC2D86" w:rsidRPr="00C36C53" w:rsidRDefault="00760025" w:rsidP="007258E5">
            <w:pPr>
              <w:pStyle w:val="Title"/>
              <w:numPr>
                <w:ilvl w:val="0"/>
                <w:numId w:val="7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Looking for a creative and fun activity. </w:t>
            </w:r>
            <w:r w:rsidR="00DB2404">
              <w:rPr>
                <w:rFonts w:ascii="Helvetica" w:hAnsi="Helvetica"/>
                <w:sz w:val="24"/>
                <w:szCs w:val="24"/>
              </w:rPr>
              <w:t xml:space="preserve">  </w:t>
            </w:r>
            <w:r w:rsidR="00DC2D86" w:rsidRPr="00C36C53">
              <w:rPr>
                <w:rFonts w:ascii="Helvetica" w:hAnsi="Helvetica"/>
                <w:sz w:val="24"/>
                <w:szCs w:val="24"/>
              </w:rPr>
              <w:t xml:space="preserve">    </w:t>
            </w:r>
          </w:p>
          <w:p w14:paraId="06B75445" w14:textId="77777777" w:rsidR="00784040" w:rsidRPr="00982FE4" w:rsidRDefault="00784040" w:rsidP="00784040">
            <w:pPr>
              <w:rPr>
                <w:rFonts w:ascii="Helvetica" w:hAnsi="Helvetica"/>
                <w:sz w:val="24"/>
              </w:rPr>
            </w:pPr>
          </w:p>
          <w:p w14:paraId="2C8FF049" w14:textId="77777777" w:rsidR="00DC2D86" w:rsidRPr="00982FE4" w:rsidRDefault="00DC2D86" w:rsidP="00DC2D86">
            <w:pPr>
              <w:rPr>
                <w:rFonts w:ascii="Helvetica" w:hAnsi="Helvetica"/>
                <w:sz w:val="24"/>
              </w:rPr>
            </w:pPr>
          </w:p>
          <w:p w14:paraId="4076E730" w14:textId="77777777" w:rsidR="00DC2D86" w:rsidRPr="00982FE4" w:rsidRDefault="00DC2D86" w:rsidP="00DC2D86">
            <w:pPr>
              <w:rPr>
                <w:rFonts w:ascii="Helvetica" w:hAnsi="Helvetica"/>
                <w:sz w:val="24"/>
              </w:rPr>
            </w:pPr>
          </w:p>
          <w:p w14:paraId="4495FA1F" w14:textId="1348E174" w:rsidR="00DC2D86" w:rsidRPr="00C36C53" w:rsidRDefault="00DC2D86" w:rsidP="00DC2D86">
            <w:pPr>
              <w:rPr>
                <w:rFonts w:ascii="Helvetica" w:hAnsi="Helvetica"/>
              </w:rPr>
            </w:pPr>
          </w:p>
        </w:tc>
      </w:tr>
      <w:tr w:rsidR="00353977" w:rsidRPr="00C36C53" w14:paraId="56600B79" w14:textId="77777777" w:rsidTr="00245772">
        <w:tc>
          <w:tcPr>
            <w:tcW w:w="3175" w:type="dxa"/>
            <w:shd w:val="clear" w:color="auto" w:fill="262626" w:themeFill="text1" w:themeFillTint="D9"/>
          </w:tcPr>
          <w:p w14:paraId="69C9BE4D" w14:textId="57A96872" w:rsidR="00353977" w:rsidRPr="00C36C53" w:rsidRDefault="006B24DC" w:rsidP="00245772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>Workshop Breakdown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241053B3" w14:textId="77777777" w:rsidR="006F4404" w:rsidRDefault="00871ED5" w:rsidP="00871ED5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>To be d</w:t>
            </w:r>
            <w:r w:rsidR="00C434E7">
              <w:rPr>
                <w:rFonts w:ascii="Helvetica" w:hAnsi="Helvetica"/>
                <w:sz w:val="24"/>
                <w:szCs w:val="24"/>
              </w:rPr>
              <w:t>etermined in consultation with T</w:t>
            </w:r>
            <w:r w:rsidRPr="00C36C53">
              <w:rPr>
                <w:rFonts w:ascii="Helvetica" w:hAnsi="Helvetica"/>
                <w:sz w:val="24"/>
                <w:szCs w:val="24"/>
              </w:rPr>
              <w:t>he Edge</w:t>
            </w:r>
            <w:r w:rsidR="006F4404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14:paraId="24B3DA4B" w14:textId="77777777" w:rsidR="006F4404" w:rsidRDefault="006F4404" w:rsidP="00871ED5">
            <w:pPr>
              <w:pStyle w:val="Title"/>
              <w:rPr>
                <w:rFonts w:ascii="Helvetica" w:hAnsi="Helvetica"/>
                <w:sz w:val="24"/>
                <w:szCs w:val="24"/>
              </w:rPr>
            </w:pPr>
          </w:p>
          <w:p w14:paraId="7B9676FF" w14:textId="7C453549" w:rsidR="00353977" w:rsidRPr="00C36C53" w:rsidRDefault="00353977" w:rsidP="00D963C2">
            <w:pPr>
              <w:pStyle w:val="Title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353977" w:rsidRPr="00C36C53" w14:paraId="17D4463D" w14:textId="77777777" w:rsidTr="00245772">
        <w:tc>
          <w:tcPr>
            <w:tcW w:w="3175" w:type="dxa"/>
            <w:shd w:val="clear" w:color="auto" w:fill="262626" w:themeFill="text1" w:themeFillTint="D9"/>
          </w:tcPr>
          <w:p w14:paraId="3DA4FE18" w14:textId="617AB84A" w:rsidR="00353977" w:rsidRPr="00C36C53" w:rsidRDefault="006B24DC" w:rsidP="00245772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>Skills</w:t>
            </w:r>
            <w:r w:rsidR="00982FE4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F72D9D">
              <w:rPr>
                <w:rFonts w:ascii="Helvetica" w:hAnsi="Helvetica"/>
                <w:sz w:val="24"/>
                <w:szCs w:val="24"/>
              </w:rPr>
              <w:t>and knowledge d</w:t>
            </w:r>
            <w:r w:rsidR="00982FE4">
              <w:rPr>
                <w:rFonts w:ascii="Helvetica" w:hAnsi="Helvetica"/>
                <w:sz w:val="24"/>
                <w:szCs w:val="24"/>
              </w:rPr>
              <w:t>eveloped</w:t>
            </w:r>
            <w:r w:rsidR="00F72D9D">
              <w:rPr>
                <w:rFonts w:ascii="Helvetica" w:hAnsi="Helvetica"/>
                <w:sz w:val="24"/>
                <w:szCs w:val="24"/>
              </w:rPr>
              <w:t xml:space="preserve">, social and aesthetic sensibilities explored 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30AA6EE5" w14:textId="6E989140" w:rsidR="00D963C2" w:rsidRDefault="00F72D9D" w:rsidP="00D963C2">
            <w:pPr>
              <w:pStyle w:val="Title"/>
              <w:numPr>
                <w:ilvl w:val="0"/>
                <w:numId w:val="22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Cardboard construction skills</w:t>
            </w:r>
          </w:p>
          <w:p w14:paraId="12BF0DF1" w14:textId="115EB470" w:rsidR="00D963C2" w:rsidRDefault="00F72D9D" w:rsidP="00D963C2">
            <w:pPr>
              <w:pStyle w:val="Title"/>
              <w:numPr>
                <w:ilvl w:val="0"/>
                <w:numId w:val="22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Representing biology in cardboard</w:t>
            </w:r>
          </w:p>
          <w:p w14:paraId="315EE6B0" w14:textId="50C4B0FC" w:rsidR="00F72D9D" w:rsidRPr="00F72D9D" w:rsidRDefault="00F72D9D" w:rsidP="00F72D9D">
            <w:pPr>
              <w:pStyle w:val="ListParagraph"/>
              <w:numPr>
                <w:ilvl w:val="0"/>
                <w:numId w:val="22"/>
              </w:numPr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</w:pPr>
            <w:r w:rsidRPr="00F72D9D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Mask making </w:t>
            </w:r>
          </w:p>
          <w:p w14:paraId="7DB4B016" w14:textId="79208673" w:rsidR="00D963C2" w:rsidRPr="00FA173E" w:rsidRDefault="00F72D9D" w:rsidP="00FA173E">
            <w:pPr>
              <w:pStyle w:val="Title"/>
              <w:numPr>
                <w:ilvl w:val="0"/>
                <w:numId w:val="22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Creativity in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SciFi</w:t>
            </w:r>
            <w:proofErr w:type="spellEnd"/>
          </w:p>
        </w:tc>
      </w:tr>
      <w:tr w:rsidR="00353977" w:rsidRPr="00C36C53" w14:paraId="39C7DDA4" w14:textId="77777777" w:rsidTr="00245772">
        <w:tc>
          <w:tcPr>
            <w:tcW w:w="3175" w:type="dxa"/>
            <w:shd w:val="clear" w:color="auto" w:fill="262626" w:themeFill="text1" w:themeFillTint="D9"/>
          </w:tcPr>
          <w:p w14:paraId="45974A95" w14:textId="5574389E" w:rsidR="00353977" w:rsidRPr="00C36C53" w:rsidRDefault="006B24DC" w:rsidP="00245772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>Challenges / Concerns</w:t>
            </w:r>
            <w:r w:rsidR="006B099A" w:rsidRPr="00C36C53">
              <w:rPr>
                <w:rFonts w:ascii="Helvetica" w:hAnsi="Helvetica"/>
                <w:sz w:val="24"/>
                <w:szCs w:val="24"/>
              </w:rPr>
              <w:t xml:space="preserve"> / </w:t>
            </w:r>
            <w:r w:rsidR="006B099A" w:rsidRPr="00C36C53">
              <w:rPr>
                <w:rFonts w:ascii="Helvetica" w:hAnsi="Helvetica"/>
                <w:sz w:val="24"/>
                <w:szCs w:val="24"/>
              </w:rPr>
              <w:lastRenderedPageBreak/>
              <w:t>Risks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185F7A70" w14:textId="6E0702A7" w:rsidR="00871ED5" w:rsidRPr="00C36C53" w:rsidRDefault="00FA173E" w:rsidP="006B099A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lastRenderedPageBreak/>
              <w:t xml:space="preserve">If Participants try to make something too complicated to complete (or at </w:t>
            </w:r>
            <w:r>
              <w:rPr>
                <w:rFonts w:ascii="Helvetica" w:hAnsi="Helvetica"/>
                <w:sz w:val="24"/>
                <w:szCs w:val="24"/>
              </w:rPr>
              <w:lastRenderedPageBreak/>
              <w:t xml:space="preserve">least make reasonable progress on) and miss out on learning /trying important aspects in the later part of the process. </w:t>
            </w:r>
          </w:p>
          <w:p w14:paraId="5815075A" w14:textId="7F6A22B0" w:rsidR="006B24DC" w:rsidRPr="00C36C53" w:rsidRDefault="00871ED5" w:rsidP="006B099A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 xml:space="preserve">Literacy Issues or a disability impacting on </w:t>
            </w:r>
            <w:proofErr w:type="gramStart"/>
            <w:r w:rsidRPr="00C36C53">
              <w:rPr>
                <w:rFonts w:ascii="Helvetica" w:hAnsi="Helvetica"/>
                <w:sz w:val="24"/>
                <w:szCs w:val="24"/>
              </w:rPr>
              <w:t xml:space="preserve">participation </w:t>
            </w:r>
            <w:r w:rsidR="00DC2D86" w:rsidRPr="00C36C53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53977" w:rsidRPr="00C36C53" w14:paraId="43B260BB" w14:textId="77777777" w:rsidTr="00245772">
        <w:tc>
          <w:tcPr>
            <w:tcW w:w="3175" w:type="dxa"/>
            <w:shd w:val="clear" w:color="auto" w:fill="262626" w:themeFill="text1" w:themeFillTint="D9"/>
          </w:tcPr>
          <w:p w14:paraId="438E9D2B" w14:textId="21E8EA1D" w:rsidR="00353977" w:rsidRPr="00C36C53" w:rsidRDefault="00EB4372" w:rsidP="00EB4372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lastRenderedPageBreak/>
              <w:t>Estimated Costs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380ED9A9" w14:textId="41F0996E" w:rsidR="00B35DC2" w:rsidRPr="00C36C53" w:rsidRDefault="00C11398" w:rsidP="00C11398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 xml:space="preserve">To be consistent with the price structure of </w:t>
            </w:r>
            <w:r w:rsidR="00B35DC2" w:rsidRPr="00C36C53">
              <w:rPr>
                <w:rFonts w:ascii="Helvetica" w:hAnsi="Helvetica"/>
                <w:sz w:val="24"/>
                <w:szCs w:val="24"/>
              </w:rPr>
              <w:t>The Edge’s</w:t>
            </w:r>
            <w:r w:rsidRPr="00C36C53">
              <w:rPr>
                <w:rFonts w:ascii="Helvetica" w:hAnsi="Helvetica"/>
                <w:sz w:val="24"/>
                <w:szCs w:val="24"/>
              </w:rPr>
              <w:t xml:space="preserve"> other offerings the </w:t>
            </w:r>
            <w:r w:rsidR="00FA173E">
              <w:rPr>
                <w:rFonts w:ascii="Helvetica" w:hAnsi="Helvetica"/>
                <w:sz w:val="24"/>
                <w:szCs w:val="24"/>
              </w:rPr>
              <w:t xml:space="preserve">Try It workshops </w:t>
            </w:r>
            <w:r w:rsidRPr="00C36C53">
              <w:rPr>
                <w:rFonts w:ascii="Helvetica" w:hAnsi="Helvetica"/>
                <w:sz w:val="24"/>
                <w:szCs w:val="24"/>
              </w:rPr>
              <w:t>should be</w:t>
            </w:r>
            <w:r w:rsidR="006F4404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FA173E">
              <w:rPr>
                <w:rFonts w:ascii="Helvetica" w:hAnsi="Helvetica"/>
                <w:sz w:val="24"/>
                <w:szCs w:val="24"/>
              </w:rPr>
              <w:t>free or approx. $25</w:t>
            </w:r>
            <w:r w:rsidRPr="00C36C53">
              <w:rPr>
                <w:rFonts w:ascii="Helvetica" w:hAnsi="Helvetica"/>
                <w:sz w:val="24"/>
                <w:szCs w:val="24"/>
              </w:rPr>
              <w:t>/ seat</w:t>
            </w:r>
            <w:r w:rsidR="00D963C2">
              <w:rPr>
                <w:rFonts w:ascii="Helvetica" w:hAnsi="Helvetica"/>
                <w:sz w:val="24"/>
                <w:szCs w:val="24"/>
              </w:rPr>
              <w:t xml:space="preserve"> (including materials)</w:t>
            </w:r>
            <w:r w:rsidRPr="00C36C53">
              <w:rPr>
                <w:rFonts w:ascii="Helvetica" w:hAnsi="Helvetica"/>
                <w:sz w:val="24"/>
                <w:szCs w:val="24"/>
              </w:rPr>
              <w:t xml:space="preserve">. </w:t>
            </w:r>
            <w:r w:rsidR="0095769B" w:rsidRPr="00C36C53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14:paraId="013523DB" w14:textId="77777777" w:rsidR="00B35DC2" w:rsidRPr="00C36C53" w:rsidRDefault="00B35DC2" w:rsidP="00C11398">
            <w:pPr>
              <w:pStyle w:val="Title"/>
              <w:rPr>
                <w:rFonts w:ascii="Helvetica" w:hAnsi="Helvetica"/>
                <w:sz w:val="24"/>
                <w:szCs w:val="24"/>
              </w:rPr>
            </w:pPr>
          </w:p>
          <w:p w14:paraId="5648BB3C" w14:textId="315E87C6" w:rsidR="00353977" w:rsidRPr="00C36C53" w:rsidRDefault="0095769B" w:rsidP="00C11398">
            <w:pPr>
              <w:pStyle w:val="Title"/>
              <w:rPr>
                <w:rFonts w:ascii="Helvetica" w:hAnsi="Helvetica"/>
                <w:i/>
                <w:sz w:val="24"/>
                <w:szCs w:val="24"/>
              </w:rPr>
            </w:pPr>
            <w:r w:rsidRPr="00C36C53">
              <w:rPr>
                <w:rFonts w:ascii="Helvetica" w:hAnsi="Helvetica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C36C53">
              <w:rPr>
                <w:rFonts w:ascii="Helvetica" w:hAnsi="Helvetica"/>
                <w:i/>
                <w:sz w:val="24"/>
                <w:szCs w:val="24"/>
              </w:rPr>
              <w:t>nb</w:t>
            </w:r>
            <w:proofErr w:type="spellEnd"/>
            <w:proofErr w:type="gramEnd"/>
            <w:r w:rsidRPr="00C36C53">
              <w:rPr>
                <w:rFonts w:ascii="Helvetica" w:hAnsi="Helvetica"/>
                <w:i/>
                <w:sz w:val="24"/>
                <w:szCs w:val="24"/>
              </w:rPr>
              <w:t xml:space="preserve"> The Edge’s workshops and activities</w:t>
            </w:r>
            <w:r w:rsidR="00FC2ADF" w:rsidRPr="00C36C53">
              <w:rPr>
                <w:rFonts w:ascii="Helvetica" w:hAnsi="Helvetica"/>
                <w:i/>
                <w:sz w:val="24"/>
                <w:szCs w:val="24"/>
              </w:rPr>
              <w:t xml:space="preserve"> are d</w:t>
            </w:r>
            <w:r w:rsidRPr="00C36C53">
              <w:rPr>
                <w:rFonts w:ascii="Helvetica" w:hAnsi="Helvetica"/>
                <w:i/>
                <w:sz w:val="24"/>
                <w:szCs w:val="24"/>
              </w:rPr>
              <w:t xml:space="preserve">elivered as part of the State Library of Queensland </w:t>
            </w:r>
            <w:r w:rsidR="00FC2ADF" w:rsidRPr="00C36C53">
              <w:rPr>
                <w:rFonts w:ascii="Helvetica" w:hAnsi="Helvetica"/>
                <w:i/>
                <w:sz w:val="24"/>
                <w:szCs w:val="24"/>
              </w:rPr>
              <w:t xml:space="preserve">and </w:t>
            </w:r>
            <w:r w:rsidRPr="00C36C53">
              <w:rPr>
                <w:rFonts w:ascii="Helvetica" w:hAnsi="Helvetica"/>
                <w:i/>
                <w:sz w:val="24"/>
                <w:szCs w:val="24"/>
              </w:rPr>
              <w:t>are subsidized</w:t>
            </w:r>
            <w:r w:rsidR="00FC2ADF" w:rsidRPr="00C36C53">
              <w:rPr>
                <w:rFonts w:ascii="Helvetica" w:hAnsi="Helvetica"/>
                <w:i/>
                <w:sz w:val="24"/>
                <w:szCs w:val="24"/>
              </w:rPr>
              <w:t xml:space="preserve"> by public funds. As such </w:t>
            </w:r>
            <w:r w:rsidR="00C434E7">
              <w:rPr>
                <w:rFonts w:ascii="Helvetica" w:hAnsi="Helvetica"/>
                <w:i/>
                <w:sz w:val="24"/>
                <w:szCs w:val="24"/>
              </w:rPr>
              <w:t>The Edge</w:t>
            </w:r>
            <w:r w:rsidR="00FC2ADF" w:rsidRPr="00C36C53">
              <w:rPr>
                <w:rFonts w:ascii="Helvetica" w:hAnsi="Helvetica"/>
                <w:i/>
                <w:sz w:val="24"/>
                <w:szCs w:val="24"/>
              </w:rPr>
              <w:t xml:space="preserve"> workshop program is subsidized </w:t>
            </w:r>
            <w:r w:rsidR="00C434E7">
              <w:rPr>
                <w:rFonts w:ascii="Helvetica" w:hAnsi="Helvetica"/>
                <w:i/>
                <w:sz w:val="24"/>
                <w:szCs w:val="24"/>
              </w:rPr>
              <w:t xml:space="preserve">by </w:t>
            </w:r>
            <w:r w:rsidR="00FC2ADF" w:rsidRPr="00C36C53">
              <w:rPr>
                <w:rFonts w:ascii="Helvetica" w:hAnsi="Helvetica"/>
                <w:i/>
                <w:sz w:val="24"/>
                <w:szCs w:val="24"/>
              </w:rPr>
              <w:t>50% of market rate (</w:t>
            </w:r>
            <w:proofErr w:type="spellStart"/>
            <w:r w:rsidR="00FC2ADF" w:rsidRPr="00C36C53">
              <w:rPr>
                <w:rFonts w:ascii="Helvetica" w:hAnsi="Helvetica"/>
                <w:i/>
                <w:sz w:val="24"/>
                <w:szCs w:val="24"/>
              </w:rPr>
              <w:t>eg</w:t>
            </w:r>
            <w:proofErr w:type="spellEnd"/>
            <w:r w:rsidR="00FC2ADF" w:rsidRPr="00C36C53">
              <w:rPr>
                <w:rFonts w:ascii="Helvetica" w:hAnsi="Helvetica"/>
                <w:i/>
                <w:sz w:val="24"/>
                <w:szCs w:val="24"/>
              </w:rPr>
              <w:t xml:space="preserve"> tertiary education sector, for profit training sector</w:t>
            </w:r>
            <w:r w:rsidR="00B35DC2" w:rsidRPr="00C36C53">
              <w:rPr>
                <w:rFonts w:ascii="Helvetica" w:hAnsi="Helvetica"/>
                <w:i/>
                <w:sz w:val="24"/>
                <w:szCs w:val="24"/>
              </w:rPr>
              <w:t>. Its important to remember that workshop should still represent this market value.</w:t>
            </w:r>
            <w:r w:rsidR="00FC2ADF" w:rsidRPr="00C36C53">
              <w:rPr>
                <w:rFonts w:ascii="Helvetica" w:hAnsi="Helvetica"/>
                <w:i/>
                <w:sz w:val="24"/>
                <w:szCs w:val="24"/>
              </w:rPr>
              <w:t xml:space="preserve">)  </w:t>
            </w:r>
            <w:r w:rsidRPr="00C36C53">
              <w:rPr>
                <w:rFonts w:ascii="Helvetica" w:hAnsi="Helvetica"/>
                <w:i/>
                <w:sz w:val="24"/>
                <w:szCs w:val="24"/>
              </w:rPr>
              <w:t xml:space="preserve">  </w:t>
            </w:r>
            <w:r w:rsidR="00C11398" w:rsidRPr="00C36C53">
              <w:rPr>
                <w:rFonts w:ascii="Helvetica" w:hAnsi="Helvetica"/>
                <w:i/>
                <w:sz w:val="24"/>
                <w:szCs w:val="24"/>
              </w:rPr>
              <w:t xml:space="preserve">  </w:t>
            </w:r>
          </w:p>
          <w:p w14:paraId="51304420" w14:textId="7DB9A701" w:rsidR="00C11398" w:rsidRPr="00C36C53" w:rsidRDefault="00C11398" w:rsidP="00C11398">
            <w:pPr>
              <w:rPr>
                <w:rFonts w:ascii="Helvetica" w:hAnsi="Helvetica"/>
              </w:rPr>
            </w:pPr>
          </w:p>
        </w:tc>
      </w:tr>
      <w:tr w:rsidR="00353977" w:rsidRPr="00C36C53" w14:paraId="0F8D5699" w14:textId="77777777" w:rsidTr="00245772">
        <w:tc>
          <w:tcPr>
            <w:tcW w:w="3175" w:type="dxa"/>
            <w:shd w:val="clear" w:color="auto" w:fill="262626" w:themeFill="text1" w:themeFillTint="D9"/>
          </w:tcPr>
          <w:p w14:paraId="2D35CF5C" w14:textId="117184C0" w:rsidR="00353977" w:rsidRPr="00C36C53" w:rsidRDefault="002A7E1B" w:rsidP="00245772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>Expansion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5945CC5E" w14:textId="6B0B92B0" w:rsidR="0098272E" w:rsidRPr="00C36C53" w:rsidRDefault="00B35DC2" w:rsidP="0098272E">
            <w:pPr>
              <w:pStyle w:val="Title"/>
              <w:numPr>
                <w:ilvl w:val="0"/>
                <w:numId w:val="8"/>
              </w:numPr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 xml:space="preserve">The Edge intends </w:t>
            </w:r>
            <w:r w:rsidR="00C434E7">
              <w:rPr>
                <w:rFonts w:ascii="Helvetica" w:hAnsi="Helvetica"/>
                <w:sz w:val="24"/>
                <w:szCs w:val="24"/>
              </w:rPr>
              <w:t xml:space="preserve">on </w:t>
            </w:r>
            <w:r w:rsidRPr="00C36C53">
              <w:rPr>
                <w:rFonts w:ascii="Helvetica" w:hAnsi="Helvetica"/>
                <w:sz w:val="24"/>
                <w:szCs w:val="24"/>
              </w:rPr>
              <w:t xml:space="preserve">running </w:t>
            </w:r>
            <w:r w:rsidR="00FA173E">
              <w:rPr>
                <w:rFonts w:ascii="Helvetica" w:hAnsi="Helvetica"/>
                <w:sz w:val="24"/>
                <w:szCs w:val="24"/>
              </w:rPr>
              <w:t>12 Try It Workshops</w:t>
            </w:r>
            <w:r w:rsidR="00D963C2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C434E7">
              <w:rPr>
                <w:rFonts w:ascii="Helvetica" w:hAnsi="Helvetica"/>
                <w:sz w:val="24"/>
                <w:szCs w:val="24"/>
              </w:rPr>
              <w:t xml:space="preserve">in different skill areas </w:t>
            </w:r>
            <w:r w:rsidR="00FA173E">
              <w:rPr>
                <w:rFonts w:ascii="Helvetica" w:hAnsi="Helvetica"/>
                <w:sz w:val="24"/>
                <w:szCs w:val="24"/>
              </w:rPr>
              <w:t>throughout the</w:t>
            </w:r>
            <w:r w:rsidRPr="00C36C53">
              <w:rPr>
                <w:rFonts w:ascii="Helvetica" w:hAnsi="Helvetica"/>
                <w:sz w:val="24"/>
                <w:szCs w:val="24"/>
              </w:rPr>
              <w:t xml:space="preserve"> year. </w:t>
            </w:r>
          </w:p>
          <w:p w14:paraId="1016CA3D" w14:textId="01A81ABF" w:rsidR="0098272E" w:rsidRPr="00C36C53" w:rsidRDefault="00CD58AF" w:rsidP="0098272E">
            <w:pPr>
              <w:pStyle w:val="Title"/>
              <w:numPr>
                <w:ilvl w:val="0"/>
                <w:numId w:val="8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Try It Workshops </w:t>
            </w:r>
            <w:r w:rsidR="0098272E" w:rsidRPr="00C36C53">
              <w:rPr>
                <w:rFonts w:ascii="Helvetica" w:hAnsi="Helvetica"/>
                <w:sz w:val="24"/>
                <w:szCs w:val="24"/>
              </w:rPr>
              <w:t xml:space="preserve">compliment the access to resource made available to members of the community in The Edge’s DML, Recording Studio and Fabrication Labs. </w:t>
            </w:r>
          </w:p>
          <w:p w14:paraId="32FF7FA2" w14:textId="4CD24069" w:rsidR="0098272E" w:rsidRPr="00C36C53" w:rsidRDefault="0098272E" w:rsidP="0098272E">
            <w:pPr>
              <w:pStyle w:val="Title"/>
              <w:numPr>
                <w:ilvl w:val="0"/>
                <w:numId w:val="8"/>
              </w:numPr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 xml:space="preserve">The Edge encourages </w:t>
            </w:r>
            <w:proofErr w:type="spellStart"/>
            <w:r w:rsidRPr="00C36C53">
              <w:rPr>
                <w:rFonts w:ascii="Helvetica" w:hAnsi="Helvetica"/>
                <w:sz w:val="24"/>
                <w:szCs w:val="24"/>
              </w:rPr>
              <w:t>organisations</w:t>
            </w:r>
            <w:proofErr w:type="spellEnd"/>
            <w:r w:rsidRPr="00C36C53">
              <w:rPr>
                <w:rFonts w:ascii="Helvetica" w:hAnsi="Helvetica"/>
                <w:sz w:val="24"/>
                <w:szCs w:val="24"/>
              </w:rPr>
              <w:t xml:space="preserve"> and individuals seeking access to these resources outside of our Open Lab times </w:t>
            </w:r>
            <w:r w:rsidR="00C434E7">
              <w:rPr>
                <w:rFonts w:ascii="Helvetica" w:hAnsi="Helvetica"/>
                <w:sz w:val="24"/>
                <w:szCs w:val="24"/>
              </w:rPr>
              <w:t>to apply via The Edge Creative M</w:t>
            </w:r>
            <w:r w:rsidRPr="00C36C53">
              <w:rPr>
                <w:rFonts w:ascii="Helvetica" w:hAnsi="Helvetica"/>
                <w:sz w:val="24"/>
                <w:szCs w:val="24"/>
              </w:rPr>
              <w:t xml:space="preserve">anager. </w:t>
            </w:r>
          </w:p>
          <w:p w14:paraId="0460C5B5" w14:textId="3DDEF38B" w:rsidR="00353977" w:rsidRPr="00C36C53" w:rsidRDefault="00353977" w:rsidP="00CD58AF">
            <w:pPr>
              <w:pStyle w:val="Title"/>
              <w:ind w:left="720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E07320" w:rsidRPr="00C36C53" w14:paraId="109D4428" w14:textId="77777777" w:rsidTr="00245772">
        <w:tc>
          <w:tcPr>
            <w:tcW w:w="3175" w:type="dxa"/>
            <w:shd w:val="clear" w:color="auto" w:fill="262626" w:themeFill="text1" w:themeFillTint="D9"/>
          </w:tcPr>
          <w:p w14:paraId="026D4FE8" w14:textId="0ED04737" w:rsidR="00E07320" w:rsidRPr="00C36C53" w:rsidRDefault="00E07320" w:rsidP="00245772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>References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369F1960" w14:textId="767EA2F6" w:rsidR="00E07320" w:rsidRPr="00C36C53" w:rsidRDefault="00E07320" w:rsidP="006B24DC">
            <w:pPr>
              <w:pStyle w:val="Title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6243B2" w:rsidRPr="00C36C53" w14:paraId="5B956F55" w14:textId="77777777" w:rsidTr="00245772">
        <w:tc>
          <w:tcPr>
            <w:tcW w:w="3175" w:type="dxa"/>
            <w:shd w:val="clear" w:color="auto" w:fill="262626" w:themeFill="text1" w:themeFillTint="D9"/>
          </w:tcPr>
          <w:p w14:paraId="21FAF723" w14:textId="0EDCED2B" w:rsidR="006243B2" w:rsidRPr="00C36C53" w:rsidRDefault="006243B2" w:rsidP="00245772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proofErr w:type="gramStart"/>
            <w:r w:rsidRPr="00C36C53">
              <w:rPr>
                <w:rFonts w:ascii="Helvetica" w:hAnsi="Helvetica"/>
                <w:sz w:val="24"/>
                <w:szCs w:val="24"/>
              </w:rPr>
              <w:t>Important Information for Edge workshop developers/ facilitators.</w:t>
            </w:r>
            <w:proofErr w:type="gramEnd"/>
            <w:r w:rsidRPr="00C36C53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2C7EC4AE" w14:textId="7E80C357" w:rsidR="00B638AA" w:rsidRPr="00C36C53" w:rsidRDefault="00B638AA" w:rsidP="006243B2">
            <w:pPr>
              <w:pStyle w:val="Title"/>
              <w:rPr>
                <w:rFonts w:ascii="Helvetica" w:hAnsi="Helvetica"/>
                <w:b/>
                <w:sz w:val="24"/>
                <w:szCs w:val="24"/>
              </w:rPr>
            </w:pPr>
            <w:r w:rsidRPr="00C36C53">
              <w:rPr>
                <w:rFonts w:ascii="Helvetica" w:hAnsi="Helvetica"/>
                <w:b/>
                <w:sz w:val="24"/>
                <w:szCs w:val="24"/>
              </w:rPr>
              <w:t xml:space="preserve">Development/Facilitation </w:t>
            </w:r>
            <w:r w:rsidR="00633E38" w:rsidRPr="00C36C53">
              <w:rPr>
                <w:rFonts w:ascii="Helvetica" w:hAnsi="Helvetica"/>
                <w:b/>
                <w:sz w:val="24"/>
                <w:szCs w:val="24"/>
              </w:rPr>
              <w:t xml:space="preserve">Deliverable and </w:t>
            </w:r>
            <w:r w:rsidRPr="00C36C53">
              <w:rPr>
                <w:rFonts w:ascii="Helvetica" w:hAnsi="Helvetica"/>
                <w:b/>
                <w:sz w:val="24"/>
                <w:szCs w:val="24"/>
              </w:rPr>
              <w:t xml:space="preserve">Fees </w:t>
            </w:r>
          </w:p>
          <w:p w14:paraId="0D2874FE" w14:textId="435D203E" w:rsidR="006243B2" w:rsidRPr="00C36C53" w:rsidRDefault="004B29E8" w:rsidP="006243B2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The Edge pays</w:t>
            </w:r>
            <w:r w:rsidR="006243B2" w:rsidRPr="00C36C53">
              <w:rPr>
                <w:rFonts w:ascii="Helvetica" w:hAnsi="Helvetica"/>
                <w:sz w:val="24"/>
                <w:szCs w:val="24"/>
              </w:rPr>
              <w:t xml:space="preserve"> workshop developers/ facilitators a flat rate of $45/ hour. In most instances it pays a standard nu</w:t>
            </w:r>
            <w:r w:rsidR="00B76BD8" w:rsidRPr="00C36C53">
              <w:rPr>
                <w:rFonts w:ascii="Helvetica" w:hAnsi="Helvetica"/>
                <w:sz w:val="24"/>
                <w:szCs w:val="24"/>
              </w:rPr>
              <w:t xml:space="preserve">mber of hours development time </w:t>
            </w:r>
            <w:r w:rsidR="006243B2" w:rsidRPr="00C36C53">
              <w:rPr>
                <w:rFonts w:ascii="Helvetica" w:hAnsi="Helvetica"/>
                <w:sz w:val="24"/>
                <w:szCs w:val="24"/>
              </w:rPr>
              <w:t>for different length workshops:</w:t>
            </w:r>
          </w:p>
          <w:p w14:paraId="610F25FC" w14:textId="2F888E1E" w:rsidR="006243B2" w:rsidRPr="00C36C53" w:rsidRDefault="006243B2" w:rsidP="00B76BD8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 xml:space="preserve">2 hour workshop = 1 hour </w:t>
            </w:r>
            <w:r w:rsidR="00B638AA" w:rsidRPr="00C36C53">
              <w:rPr>
                <w:rFonts w:ascii="Helvetica" w:hAnsi="Helvetica"/>
                <w:sz w:val="24"/>
                <w:szCs w:val="24"/>
              </w:rPr>
              <w:t xml:space="preserve">of </w:t>
            </w:r>
            <w:r w:rsidRPr="00C36C53">
              <w:rPr>
                <w:rFonts w:ascii="Helvetica" w:hAnsi="Helvetica"/>
                <w:sz w:val="24"/>
                <w:szCs w:val="24"/>
              </w:rPr>
              <w:t>development</w:t>
            </w:r>
          </w:p>
          <w:p w14:paraId="029688E0" w14:textId="38159882" w:rsidR="006243B2" w:rsidRPr="00C36C53" w:rsidRDefault="006243B2" w:rsidP="00B76BD8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 xml:space="preserve">3 hour workshop = </w:t>
            </w:r>
            <w:r w:rsidR="00B638AA" w:rsidRPr="00C36C53">
              <w:rPr>
                <w:rFonts w:ascii="Helvetica" w:hAnsi="Helvetica"/>
                <w:sz w:val="24"/>
                <w:szCs w:val="24"/>
              </w:rPr>
              <w:t xml:space="preserve">1.5 hour of development </w:t>
            </w:r>
          </w:p>
          <w:p w14:paraId="7EFD17BD" w14:textId="77777777" w:rsidR="00B638AA" w:rsidRPr="00C36C53" w:rsidRDefault="00B638AA" w:rsidP="00B76BD8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 xml:space="preserve">4 and 5 hour workshops = 3 hours of development </w:t>
            </w:r>
          </w:p>
          <w:p w14:paraId="278EC2CA" w14:textId="234A1D03" w:rsidR="00B76BD8" w:rsidRPr="00C36C53" w:rsidRDefault="00B638AA" w:rsidP="001F22E6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>The Edge will</w:t>
            </w:r>
            <w:r w:rsidR="00D22E8B" w:rsidRPr="00C36C53">
              <w:rPr>
                <w:rFonts w:ascii="Helvetica" w:hAnsi="Helvetica"/>
                <w:sz w:val="24"/>
                <w:szCs w:val="24"/>
              </w:rPr>
              <w:t xml:space="preserve">, where appropriate, </w:t>
            </w:r>
            <w:r w:rsidRPr="00C36C53">
              <w:rPr>
                <w:rFonts w:ascii="Helvetica" w:hAnsi="Helvetica"/>
                <w:sz w:val="24"/>
                <w:szCs w:val="24"/>
              </w:rPr>
              <w:t xml:space="preserve">entertain arguments </w:t>
            </w:r>
            <w:r w:rsidR="004B29E8">
              <w:rPr>
                <w:rFonts w:ascii="Helvetica" w:hAnsi="Helvetica"/>
                <w:sz w:val="24"/>
                <w:szCs w:val="24"/>
              </w:rPr>
              <w:t xml:space="preserve">that </w:t>
            </w:r>
            <w:r w:rsidR="00D22E8B" w:rsidRPr="00C36C53">
              <w:rPr>
                <w:rFonts w:ascii="Helvetica" w:hAnsi="Helvetica"/>
                <w:sz w:val="24"/>
                <w:szCs w:val="24"/>
              </w:rPr>
              <w:t>some activities require</w:t>
            </w:r>
            <w:r w:rsidRPr="00C36C53">
              <w:rPr>
                <w:rFonts w:ascii="Helvetica" w:hAnsi="Helvetica"/>
                <w:sz w:val="24"/>
                <w:szCs w:val="24"/>
              </w:rPr>
              <w:t xml:space="preserve"> more in-depth development</w:t>
            </w:r>
            <w:r w:rsidR="004B29E8">
              <w:rPr>
                <w:rFonts w:ascii="Helvetica" w:hAnsi="Helvetica"/>
                <w:sz w:val="24"/>
                <w:szCs w:val="24"/>
              </w:rPr>
              <w:t>.</w:t>
            </w:r>
            <w:r w:rsidRPr="00C36C53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14:paraId="3181CB3C" w14:textId="4B1659EA" w:rsidR="00A15536" w:rsidRPr="00C36C53" w:rsidRDefault="00A15536" w:rsidP="00A15536">
            <w:pPr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</w:pPr>
            <w:r w:rsidRPr="00C36C53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>Contractors engaged to develop a workshop for The Edge’s program will su</w:t>
            </w:r>
            <w:r w:rsidR="00633E38" w:rsidRPr="00C36C53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bmit the following deliverables within the agreed timeline. </w:t>
            </w:r>
            <w:r w:rsidRPr="00C36C53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 </w:t>
            </w:r>
          </w:p>
          <w:p w14:paraId="7E9EA6FC" w14:textId="666DCD57" w:rsidR="00633E38" w:rsidRPr="00C36C53" w:rsidRDefault="00A15536" w:rsidP="00A15536">
            <w:pPr>
              <w:pStyle w:val="ListParagraph"/>
              <w:numPr>
                <w:ilvl w:val="0"/>
                <w:numId w:val="11"/>
              </w:numPr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</w:pPr>
            <w:r w:rsidRPr="00C36C53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>D</w:t>
            </w:r>
            <w:r w:rsidR="00633E38" w:rsidRPr="00C36C53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>raft workshop plan, draft resources/</w:t>
            </w:r>
            <w:r w:rsidRPr="00C36C53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>materials list</w:t>
            </w:r>
            <w:r w:rsidR="00633E38" w:rsidRPr="00C36C53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 and </w:t>
            </w:r>
            <w:proofErr w:type="spellStart"/>
            <w:r w:rsidR="00633E38" w:rsidRPr="00C36C53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>costings</w:t>
            </w:r>
            <w:proofErr w:type="spellEnd"/>
            <w:r w:rsidR="00633E38" w:rsidRPr="00C36C53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 and prototype of workshop output where appropriate.  </w:t>
            </w:r>
          </w:p>
          <w:p w14:paraId="23E313CE" w14:textId="698A6CE7" w:rsidR="00A15536" w:rsidRPr="00C36C53" w:rsidRDefault="00633E38" w:rsidP="00A15536">
            <w:pPr>
              <w:pStyle w:val="ListParagraph"/>
              <w:numPr>
                <w:ilvl w:val="0"/>
                <w:numId w:val="11"/>
              </w:numPr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</w:pPr>
            <w:r w:rsidRPr="00C36C53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Amendments to workshop plan or designs made in the course of the first or subsequent deliveries.  </w:t>
            </w:r>
            <w:r w:rsidR="00A15536" w:rsidRPr="00C36C53">
              <w:rPr>
                <w:rFonts w:ascii="Helvetica" w:eastAsiaTheme="majorEastAsia" w:hAnsi="Helvetica" w:cstheme="majorBidi"/>
                <w:spacing w:val="-10"/>
                <w:kern w:val="28"/>
                <w:sz w:val="24"/>
                <w:szCs w:val="24"/>
              </w:rPr>
              <w:t xml:space="preserve">  </w:t>
            </w:r>
          </w:p>
          <w:p w14:paraId="14E7FACF" w14:textId="2AD38BA9" w:rsidR="00B638AA" w:rsidRPr="00C36C53" w:rsidRDefault="00B638AA" w:rsidP="001F22E6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14:paraId="38A3F0D3" w14:textId="77777777" w:rsidR="00B638AA" w:rsidRPr="00C36C53" w:rsidRDefault="00B638AA" w:rsidP="001F22E6">
            <w:pPr>
              <w:pStyle w:val="Title"/>
              <w:rPr>
                <w:rFonts w:ascii="Helvetica" w:hAnsi="Helvetica"/>
                <w:b/>
                <w:sz w:val="24"/>
                <w:szCs w:val="24"/>
              </w:rPr>
            </w:pPr>
            <w:r w:rsidRPr="00C36C53">
              <w:rPr>
                <w:rFonts w:ascii="Helvetica" w:hAnsi="Helvetica"/>
                <w:b/>
                <w:sz w:val="24"/>
                <w:szCs w:val="24"/>
              </w:rPr>
              <w:t>Intellectual Property</w:t>
            </w:r>
          </w:p>
          <w:p w14:paraId="43281B7A" w14:textId="4134F459" w:rsidR="00585E8C" w:rsidRPr="00C36C53" w:rsidRDefault="00585E8C" w:rsidP="001F22E6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 xml:space="preserve">All Edge workshops </w:t>
            </w:r>
            <w:r w:rsidR="00A63D5C" w:rsidRPr="00C36C53">
              <w:rPr>
                <w:rFonts w:ascii="Helvetica" w:hAnsi="Helvetica"/>
                <w:sz w:val="24"/>
                <w:szCs w:val="24"/>
              </w:rPr>
              <w:t xml:space="preserve">(except under specific exceptions) </w:t>
            </w:r>
            <w:r w:rsidRPr="00C36C53">
              <w:rPr>
                <w:rFonts w:ascii="Helvetica" w:hAnsi="Helvetica"/>
                <w:sz w:val="24"/>
                <w:szCs w:val="24"/>
              </w:rPr>
              <w:t xml:space="preserve">are developed to be open sourced </w:t>
            </w:r>
            <w:r w:rsidR="00A63D5C" w:rsidRPr="00C36C53">
              <w:rPr>
                <w:rFonts w:ascii="Helvetica" w:hAnsi="Helvetica"/>
                <w:sz w:val="24"/>
                <w:szCs w:val="24"/>
              </w:rPr>
              <w:t xml:space="preserve">under a </w:t>
            </w:r>
            <w:hyperlink r:id="rId9" w:history="1">
              <w:r w:rsidR="00B76BD8" w:rsidRPr="00C36C53">
                <w:rPr>
                  <w:rStyle w:val="Hyperlink"/>
                  <w:rFonts w:ascii="Helvetica" w:hAnsi="Helvetica"/>
                  <w:sz w:val="24"/>
                  <w:szCs w:val="24"/>
                </w:rPr>
                <w:t>Attribution-Share Alike (CC BY-SA)</w:t>
              </w:r>
            </w:hyperlink>
            <w:proofErr w:type="gramStart"/>
            <w:r w:rsidR="00B76BD8" w:rsidRPr="00C36C53">
              <w:rPr>
                <w:rFonts w:ascii="Helvetica" w:hAnsi="Helvetica"/>
                <w:sz w:val="24"/>
                <w:szCs w:val="24"/>
              </w:rPr>
              <w:t xml:space="preserve"> .</w:t>
            </w:r>
            <w:proofErr w:type="gramEnd"/>
            <w:r w:rsidRPr="00C36C53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B76BD8" w:rsidRPr="00C36C53">
              <w:rPr>
                <w:rFonts w:ascii="Helvetica" w:hAnsi="Helvetica"/>
                <w:sz w:val="24"/>
                <w:szCs w:val="24"/>
              </w:rPr>
              <w:t>A</w:t>
            </w:r>
            <w:r w:rsidR="001F22E6" w:rsidRPr="00C36C53">
              <w:rPr>
                <w:rFonts w:ascii="Helvetica" w:hAnsi="Helvetica"/>
                <w:sz w:val="24"/>
                <w:szCs w:val="24"/>
              </w:rPr>
              <w:t xml:space="preserve">s such </w:t>
            </w:r>
            <w:r w:rsidR="00B638AA" w:rsidRPr="00C36C53">
              <w:rPr>
                <w:rFonts w:ascii="Helvetica" w:hAnsi="Helvetica"/>
                <w:sz w:val="24"/>
                <w:szCs w:val="24"/>
              </w:rPr>
              <w:lastRenderedPageBreak/>
              <w:t>The Edge</w:t>
            </w:r>
            <w:r w:rsidR="001F22E6" w:rsidRPr="00C36C53">
              <w:rPr>
                <w:rFonts w:ascii="Helvetica" w:hAnsi="Helvetica"/>
                <w:sz w:val="24"/>
                <w:szCs w:val="24"/>
              </w:rPr>
              <w:t>,</w:t>
            </w:r>
            <w:r w:rsidR="00B638AA" w:rsidRPr="00C36C53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1F22E6" w:rsidRPr="00C36C53">
              <w:rPr>
                <w:rFonts w:ascii="Helvetica" w:hAnsi="Helvetica"/>
                <w:sz w:val="24"/>
                <w:szCs w:val="24"/>
              </w:rPr>
              <w:t xml:space="preserve">the contractor or any other entity are </w:t>
            </w:r>
            <w:r w:rsidR="00B76BD8" w:rsidRPr="00C36C53">
              <w:rPr>
                <w:rFonts w:ascii="Helvetica" w:hAnsi="Helvetica"/>
                <w:sz w:val="24"/>
                <w:szCs w:val="24"/>
              </w:rPr>
              <w:t xml:space="preserve">able to use and remix the work as long we/you/they attribute the author. </w:t>
            </w:r>
            <w:r w:rsidRPr="00C36C53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B638AA" w:rsidRPr="00C36C53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14:paraId="2301F86D" w14:textId="58FB1B75" w:rsidR="00B638AA" w:rsidRPr="00C36C53" w:rsidRDefault="00B638AA" w:rsidP="001F22E6">
            <w:pPr>
              <w:pStyle w:val="Title"/>
              <w:rPr>
                <w:rFonts w:ascii="Helvetica" w:hAnsi="Helvetica"/>
                <w:sz w:val="24"/>
                <w:szCs w:val="24"/>
              </w:rPr>
            </w:pPr>
            <w:r w:rsidRPr="00C36C53">
              <w:rPr>
                <w:rFonts w:ascii="Helvetica" w:hAnsi="Helvetica"/>
                <w:sz w:val="24"/>
                <w:szCs w:val="24"/>
              </w:rPr>
              <w:t xml:space="preserve">   </w:t>
            </w:r>
          </w:p>
          <w:p w14:paraId="33E7B848" w14:textId="6B276308" w:rsidR="006243B2" w:rsidRPr="00C36C53" w:rsidRDefault="006243B2" w:rsidP="00B76BD8">
            <w:pPr>
              <w:pStyle w:val="Title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6163F2BA" w14:textId="277911D3" w:rsidR="1F27F250" w:rsidRPr="00C36C53" w:rsidRDefault="1F27F250" w:rsidP="15D36FA0">
      <w:pPr>
        <w:pStyle w:val="Title"/>
        <w:rPr>
          <w:rFonts w:ascii="Helvetica" w:hAnsi="Helvetica"/>
          <w:sz w:val="24"/>
          <w:szCs w:val="24"/>
        </w:rPr>
      </w:pPr>
    </w:p>
    <w:p w14:paraId="05E997E4" w14:textId="77777777" w:rsidR="00E57FBB" w:rsidRPr="00C36C53" w:rsidRDefault="00E57FBB" w:rsidP="1F27F250">
      <w:pPr>
        <w:rPr>
          <w:rFonts w:ascii="Helvetica" w:hAnsi="Helvetica"/>
        </w:rPr>
      </w:pPr>
    </w:p>
    <w:sectPr w:rsidR="00E57FBB" w:rsidRPr="00C36C53" w:rsidSect="002768BC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7" w:h="16839"/>
      <w:pgMar w:top="720" w:right="720" w:bottom="720" w:left="720" w:header="720" w:footer="567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7C2BA" w14:textId="77777777" w:rsidR="00760025" w:rsidRDefault="00760025">
      <w:pPr>
        <w:spacing w:after="0" w:line="240" w:lineRule="auto"/>
      </w:pPr>
      <w:r>
        <w:separator/>
      </w:r>
    </w:p>
  </w:endnote>
  <w:endnote w:type="continuationSeparator" w:id="0">
    <w:p w14:paraId="52FC5866" w14:textId="77777777" w:rsidR="00760025" w:rsidRDefault="0076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577910"/>
      <w:docPartObj>
        <w:docPartGallery w:val="Page Numbers (Bottom of Page)"/>
        <w:docPartUnique/>
      </w:docPartObj>
    </w:sdtPr>
    <w:sdtEndPr>
      <w:rPr>
        <w:b/>
        <w:noProof/>
        <w:sz w:val="24"/>
        <w:szCs w:val="24"/>
      </w:rPr>
    </w:sdtEndPr>
    <w:sdtContent>
      <w:p w14:paraId="18F7DCDD" w14:textId="51C21140" w:rsidR="00760025" w:rsidRPr="00166664" w:rsidRDefault="00760025" w:rsidP="00166664">
        <w:pPr>
          <w:pStyle w:val="Footer"/>
          <w:spacing w:before="360"/>
          <w:ind w:right="227"/>
          <w:jc w:val="right"/>
          <w:rPr>
            <w:b/>
            <w:sz w:val="24"/>
            <w:szCs w:val="24"/>
          </w:rPr>
        </w:pPr>
        <w:r w:rsidRPr="00166664">
          <w:rPr>
            <w:b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75136" behindDoc="0" locked="0" layoutInCell="1" allowOverlap="1" wp14:anchorId="1D1CAE0D" wp14:editId="7A3AA41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-9525</wp:posOffset>
                  </wp:positionV>
                  <wp:extent cx="6638925" cy="10800"/>
                  <wp:effectExtent l="0" t="0" r="9525" b="825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38925" cy="1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10" o:spid="_x0000_s1026" style="position:absolute;margin-left:-1.5pt;margin-top:-.75pt;width:522.75pt;height:.8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" fillcolor="black [3200]" stroked="f" strokeweight="1pt"/>
              </w:pict>
            </mc:Fallback>
          </mc:AlternateContent>
        </w:r>
        <w:r w:rsidRPr="00166664">
          <w:rPr>
            <w:b/>
            <w:noProof/>
            <w:sz w:val="24"/>
            <w:szCs w:val="24"/>
          </w:rPr>
          <w:drawing>
            <wp:anchor distT="0" distB="0" distL="114300" distR="114300" simplePos="0" relativeHeight="251674112" behindDoc="1" locked="0" layoutInCell="1" allowOverlap="1" wp14:anchorId="411863BB" wp14:editId="19A68123">
              <wp:simplePos x="0" y="0"/>
              <wp:positionH relativeFrom="column">
                <wp:posOffset>-19050</wp:posOffset>
              </wp:positionH>
              <wp:positionV relativeFrom="paragraph">
                <wp:posOffset>133350</wp:posOffset>
              </wp:positionV>
              <wp:extent cx="1559560" cy="409575"/>
              <wp:effectExtent l="0" t="0" r="2540" b="9525"/>
              <wp:wrapNone/>
              <wp:docPr id="8" name="Picture 8" descr="C:\Users\PGullberg\Desktop\edge_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PGullberg\Desktop\edge_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956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66664">
          <w:rPr>
            <w:b/>
            <w:sz w:val="24"/>
            <w:szCs w:val="24"/>
          </w:rPr>
          <w:fldChar w:fldCharType="begin"/>
        </w:r>
        <w:r w:rsidRPr="00166664">
          <w:rPr>
            <w:b/>
            <w:sz w:val="24"/>
            <w:szCs w:val="24"/>
          </w:rPr>
          <w:instrText xml:space="preserve"> PAGE   \* MERGEFORMAT </w:instrText>
        </w:r>
        <w:r w:rsidRPr="00166664">
          <w:rPr>
            <w:b/>
            <w:sz w:val="24"/>
            <w:szCs w:val="24"/>
          </w:rPr>
          <w:fldChar w:fldCharType="separate"/>
        </w:r>
        <w:r w:rsidR="002B51A2">
          <w:rPr>
            <w:b/>
            <w:noProof/>
            <w:sz w:val="24"/>
            <w:szCs w:val="24"/>
          </w:rPr>
          <w:t>1</w:t>
        </w:r>
        <w:r w:rsidRPr="00166664">
          <w:rPr>
            <w:b/>
            <w:noProof/>
            <w:sz w:val="24"/>
            <w:szCs w:val="24"/>
          </w:rPr>
          <w:fldChar w:fldCharType="end"/>
        </w:r>
      </w:p>
    </w:sdtContent>
  </w:sdt>
  <w:p w14:paraId="5445769A" w14:textId="3DDEC3D5" w:rsidR="00760025" w:rsidRDefault="00760025" w:rsidP="00FF0C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760025" w14:paraId="392FAD5F" w14:textId="77777777" w:rsidTr="30AB9288">
      <w:tc>
        <w:tcPr>
          <w:tcW w:w="3120" w:type="dxa"/>
        </w:tcPr>
        <w:p w14:paraId="2BA269FC" w14:textId="6143BDEE" w:rsidR="00760025" w:rsidRDefault="00760025" w:rsidP="30AB9288">
          <w:pPr>
            <w:pStyle w:val="Header"/>
            <w:ind w:left="-115"/>
          </w:pPr>
        </w:p>
      </w:tc>
      <w:tc>
        <w:tcPr>
          <w:tcW w:w="3120" w:type="dxa"/>
        </w:tcPr>
        <w:p w14:paraId="389A50A9" w14:textId="490CCDCA" w:rsidR="00760025" w:rsidRDefault="00760025" w:rsidP="30AB9288">
          <w:pPr>
            <w:pStyle w:val="Header"/>
            <w:jc w:val="center"/>
          </w:pPr>
        </w:p>
      </w:tc>
      <w:tc>
        <w:tcPr>
          <w:tcW w:w="3120" w:type="dxa"/>
        </w:tcPr>
        <w:p w14:paraId="2AD7442F" w14:textId="3AA3E455" w:rsidR="00760025" w:rsidRDefault="00760025" w:rsidP="30AB9288">
          <w:pPr>
            <w:pStyle w:val="Header"/>
            <w:ind w:right="-115"/>
            <w:jc w:val="right"/>
          </w:pPr>
        </w:p>
      </w:tc>
    </w:tr>
  </w:tbl>
  <w:p w14:paraId="6D932A36" w14:textId="425D6110" w:rsidR="00760025" w:rsidRDefault="00760025" w:rsidP="30AB92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F8BD5" w14:textId="77777777" w:rsidR="00760025" w:rsidRDefault="00760025">
      <w:pPr>
        <w:spacing w:after="0" w:line="240" w:lineRule="auto"/>
      </w:pPr>
      <w:r>
        <w:separator/>
      </w:r>
    </w:p>
  </w:footnote>
  <w:footnote w:type="continuationSeparator" w:id="0">
    <w:p w14:paraId="71BA9994" w14:textId="77777777" w:rsidR="00760025" w:rsidRDefault="0076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0" w:type="dxa"/>
      <w:tblLook w:val="04A0" w:firstRow="1" w:lastRow="0" w:firstColumn="1" w:lastColumn="0" w:noHBand="0" w:noVBand="1"/>
    </w:tblPr>
    <w:tblGrid>
      <w:gridCol w:w="5878"/>
      <w:gridCol w:w="298"/>
      <w:gridCol w:w="3067"/>
    </w:tblGrid>
    <w:tr w:rsidR="00760025" w14:paraId="68DD73A5" w14:textId="77777777" w:rsidTr="00A71012">
      <w:tc>
        <w:tcPr>
          <w:tcW w:w="5878" w:type="dxa"/>
        </w:tcPr>
        <w:p w14:paraId="14C24848" w14:textId="63842698" w:rsidR="00760025" w:rsidRPr="00C36C53" w:rsidRDefault="00760025" w:rsidP="00E44436">
          <w:pPr>
            <w:pStyle w:val="Header"/>
            <w:rPr>
              <w:rFonts w:ascii="Helvetica" w:hAnsi="Helvetica" w:cs="Arial"/>
              <w:sz w:val="52"/>
              <w:szCs w:val="52"/>
            </w:rPr>
          </w:pPr>
          <w:r w:rsidRPr="00C36C53">
            <w:rPr>
              <w:rFonts w:ascii="Helvetica" w:hAnsi="Helvetica" w:cs="Arial"/>
              <w:noProof/>
              <w:color w:val="FFFFFF" w:themeColor="background1"/>
              <w:sz w:val="52"/>
              <w:szCs w:val="52"/>
            </w:rPr>
            <mc:AlternateContent>
              <mc:Choice Requires="wps">
                <w:drawing>
                  <wp:anchor distT="0" distB="0" distL="114300" distR="114300" simplePos="0" relativeHeight="251673088" behindDoc="1" locked="0" layoutInCell="1" allowOverlap="1" wp14:anchorId="4C6BF1A0" wp14:editId="041A829D">
                    <wp:simplePos x="0" y="0"/>
                    <wp:positionH relativeFrom="column">
                      <wp:posOffset>-517525</wp:posOffset>
                    </wp:positionH>
                    <wp:positionV relativeFrom="paragraph">
                      <wp:posOffset>-476250</wp:posOffset>
                    </wp:positionV>
                    <wp:extent cx="7867650" cy="1066800"/>
                    <wp:effectExtent l="0" t="0" r="19050" b="1905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867650" cy="10668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40.75pt;margin-top:-37.5pt;width:619.5pt;height:84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" fillcolor="#272727 [2749]" strokecolor="#1f4d78 [1604]" strokeweight="1pt"/>
                </w:pict>
              </mc:Fallback>
            </mc:AlternateContent>
          </w:r>
          <w:r w:rsidRPr="00C36C53">
            <w:rPr>
              <w:rFonts w:ascii="Helvetica" w:hAnsi="Helvetica" w:cs="Arial"/>
              <w:color w:val="FFFFFF" w:themeColor="background1"/>
              <w:sz w:val="52"/>
              <w:szCs w:val="52"/>
            </w:rPr>
            <w:t xml:space="preserve">Workshop Brief </w:t>
          </w:r>
        </w:p>
      </w:tc>
      <w:tc>
        <w:tcPr>
          <w:tcW w:w="298" w:type="dxa"/>
        </w:tcPr>
        <w:p w14:paraId="55B331D6" w14:textId="2CA57F9F" w:rsidR="00760025" w:rsidRDefault="00760025" w:rsidP="1F27F250">
          <w:pPr>
            <w:pStyle w:val="Header"/>
            <w:jc w:val="center"/>
          </w:pPr>
        </w:p>
      </w:tc>
      <w:tc>
        <w:tcPr>
          <w:tcW w:w="3067" w:type="dxa"/>
        </w:tcPr>
        <w:p w14:paraId="2D91C78C" w14:textId="7A0BDA3A" w:rsidR="00760025" w:rsidRDefault="00760025" w:rsidP="1F27F250">
          <w:pPr>
            <w:pStyle w:val="Header"/>
            <w:ind w:right="-115"/>
            <w:jc w:val="right"/>
          </w:pPr>
        </w:p>
      </w:tc>
    </w:tr>
  </w:tbl>
  <w:p w14:paraId="1EDCBCD2" w14:textId="5B2247D0" w:rsidR="00760025" w:rsidRDefault="00760025" w:rsidP="15D36F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985"/>
      <w:gridCol w:w="255"/>
      <w:gridCol w:w="3120"/>
    </w:tblGrid>
    <w:tr w:rsidR="00760025" w14:paraId="306B968E" w14:textId="77777777" w:rsidTr="30AB9288">
      <w:tc>
        <w:tcPr>
          <w:tcW w:w="5985" w:type="dxa"/>
          <w:shd w:val="clear" w:color="auto" w:fill="000000" w:themeFill="text1"/>
        </w:tcPr>
        <w:p w14:paraId="47B4F9EC" w14:textId="3E52D213" w:rsidR="00760025" w:rsidRDefault="00760025" w:rsidP="30AB9288">
          <w:pPr>
            <w:pStyle w:val="Title"/>
          </w:pPr>
          <w:r w:rsidRPr="30AB9288">
            <w:rPr>
              <w:color w:val="FFFFFF" w:themeColor="background1"/>
            </w:rPr>
            <w:t>Workshop Proposal</w:t>
          </w:r>
        </w:p>
      </w:tc>
      <w:tc>
        <w:tcPr>
          <w:tcW w:w="255" w:type="dxa"/>
        </w:tcPr>
        <w:p w14:paraId="1C6826A8" w14:textId="0BB3E429" w:rsidR="00760025" w:rsidRDefault="00760025" w:rsidP="30AB9288">
          <w:pPr>
            <w:pStyle w:val="Header"/>
            <w:jc w:val="center"/>
          </w:pPr>
        </w:p>
      </w:tc>
      <w:tc>
        <w:tcPr>
          <w:tcW w:w="3120" w:type="dxa"/>
        </w:tcPr>
        <w:p w14:paraId="2379F8E4" w14:textId="076F68FB" w:rsidR="00760025" w:rsidRDefault="00760025" w:rsidP="30AB9288">
          <w:pPr>
            <w:pStyle w:val="Header"/>
            <w:ind w:right="-115"/>
            <w:jc w:val="right"/>
          </w:pPr>
        </w:p>
      </w:tc>
    </w:tr>
  </w:tbl>
  <w:p w14:paraId="76FBD953" w14:textId="77201FC0" w:rsidR="00760025" w:rsidRDefault="00760025" w:rsidP="30AB92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6CC"/>
    <w:multiLevelType w:val="hybridMultilevel"/>
    <w:tmpl w:val="4188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6D23"/>
    <w:multiLevelType w:val="hybridMultilevel"/>
    <w:tmpl w:val="57C6A890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0C246F15"/>
    <w:multiLevelType w:val="multilevel"/>
    <w:tmpl w:val="9254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371D2"/>
    <w:multiLevelType w:val="hybridMultilevel"/>
    <w:tmpl w:val="E01C459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1DBF4CCE"/>
    <w:multiLevelType w:val="hybridMultilevel"/>
    <w:tmpl w:val="D4FC7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60F83"/>
    <w:multiLevelType w:val="hybridMultilevel"/>
    <w:tmpl w:val="6CFEC362"/>
    <w:lvl w:ilvl="0" w:tplc="F86E4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03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C4B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8B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C1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8C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47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C4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AE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12F66"/>
    <w:multiLevelType w:val="hybridMultilevel"/>
    <w:tmpl w:val="21CE4C40"/>
    <w:lvl w:ilvl="0" w:tplc="B274A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EC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CA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14C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E9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E3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08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CF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40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B0034"/>
    <w:multiLevelType w:val="hybridMultilevel"/>
    <w:tmpl w:val="66DC8F14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8">
    <w:nsid w:val="322D1AEC"/>
    <w:multiLevelType w:val="hybridMultilevel"/>
    <w:tmpl w:val="F75E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E58BD"/>
    <w:multiLevelType w:val="hybridMultilevel"/>
    <w:tmpl w:val="4BDA660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4BAA0C24"/>
    <w:multiLevelType w:val="hybridMultilevel"/>
    <w:tmpl w:val="EDBE24A8"/>
    <w:lvl w:ilvl="0" w:tplc="B9AA5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28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8A6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68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88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90C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C4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0D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1E6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04CC7"/>
    <w:multiLevelType w:val="hybridMultilevel"/>
    <w:tmpl w:val="C818F92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54260329"/>
    <w:multiLevelType w:val="hybridMultilevel"/>
    <w:tmpl w:val="DAFC80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1382A"/>
    <w:multiLevelType w:val="hybridMultilevel"/>
    <w:tmpl w:val="A170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519D2"/>
    <w:multiLevelType w:val="hybridMultilevel"/>
    <w:tmpl w:val="AB08BE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413CFB"/>
    <w:multiLevelType w:val="hybridMultilevel"/>
    <w:tmpl w:val="39FC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62C7D"/>
    <w:multiLevelType w:val="hybridMultilevel"/>
    <w:tmpl w:val="069E4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7D6649"/>
    <w:multiLevelType w:val="hybridMultilevel"/>
    <w:tmpl w:val="7FB8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23ECE"/>
    <w:multiLevelType w:val="hybridMultilevel"/>
    <w:tmpl w:val="34B2E95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61EF6"/>
    <w:multiLevelType w:val="hybridMultilevel"/>
    <w:tmpl w:val="19D085A6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0">
    <w:nsid w:val="76BA7FE0"/>
    <w:multiLevelType w:val="hybridMultilevel"/>
    <w:tmpl w:val="F9446F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87C754A"/>
    <w:multiLevelType w:val="hybridMultilevel"/>
    <w:tmpl w:val="B886A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0752F"/>
    <w:multiLevelType w:val="hybridMultilevel"/>
    <w:tmpl w:val="C908D5D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1"/>
  </w:num>
  <w:num w:numId="5">
    <w:abstractNumId w:val="12"/>
  </w:num>
  <w:num w:numId="6">
    <w:abstractNumId w:val="18"/>
  </w:num>
  <w:num w:numId="7">
    <w:abstractNumId w:val="3"/>
  </w:num>
  <w:num w:numId="8">
    <w:abstractNumId w:val="15"/>
  </w:num>
  <w:num w:numId="9">
    <w:abstractNumId w:val="11"/>
  </w:num>
  <w:num w:numId="10">
    <w:abstractNumId w:val="8"/>
  </w:num>
  <w:num w:numId="11">
    <w:abstractNumId w:val="17"/>
  </w:num>
  <w:num w:numId="12">
    <w:abstractNumId w:val="7"/>
  </w:num>
  <w:num w:numId="13">
    <w:abstractNumId w:val="13"/>
  </w:num>
  <w:num w:numId="14">
    <w:abstractNumId w:val="9"/>
  </w:num>
  <w:num w:numId="15">
    <w:abstractNumId w:val="2"/>
  </w:num>
  <w:num w:numId="16">
    <w:abstractNumId w:val="4"/>
  </w:num>
  <w:num w:numId="17">
    <w:abstractNumId w:val="16"/>
  </w:num>
  <w:num w:numId="18">
    <w:abstractNumId w:val="14"/>
  </w:num>
  <w:num w:numId="19">
    <w:abstractNumId w:val="20"/>
  </w:num>
  <w:num w:numId="20">
    <w:abstractNumId w:val="1"/>
  </w:num>
  <w:num w:numId="21">
    <w:abstractNumId w:val="19"/>
  </w:num>
  <w:num w:numId="22">
    <w:abstractNumId w:val="0"/>
  </w:num>
  <w:num w:numId="23">
    <w:abstractNumId w:val="2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William Connor">
    <w15:presenceInfo w15:providerId="Windows Live" w15:userId="3776d337e0c184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trackRevisions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7F250"/>
    <w:rsid w:val="000030CC"/>
    <w:rsid w:val="0006558A"/>
    <w:rsid w:val="000C063C"/>
    <w:rsid w:val="00104EF1"/>
    <w:rsid w:val="00120D7E"/>
    <w:rsid w:val="001477B4"/>
    <w:rsid w:val="00150560"/>
    <w:rsid w:val="00166664"/>
    <w:rsid w:val="00166ECB"/>
    <w:rsid w:val="001F06C6"/>
    <w:rsid w:val="001F22E6"/>
    <w:rsid w:val="002112E0"/>
    <w:rsid w:val="00245772"/>
    <w:rsid w:val="00256CC8"/>
    <w:rsid w:val="002704DB"/>
    <w:rsid w:val="002768BC"/>
    <w:rsid w:val="002A7E1B"/>
    <w:rsid w:val="002B51A2"/>
    <w:rsid w:val="002D33EA"/>
    <w:rsid w:val="00302FB8"/>
    <w:rsid w:val="00353977"/>
    <w:rsid w:val="00360FA0"/>
    <w:rsid w:val="00367B8B"/>
    <w:rsid w:val="003B5DCF"/>
    <w:rsid w:val="003D0A14"/>
    <w:rsid w:val="003D0EDE"/>
    <w:rsid w:val="003D413E"/>
    <w:rsid w:val="00435B36"/>
    <w:rsid w:val="00451274"/>
    <w:rsid w:val="004B29E8"/>
    <w:rsid w:val="004B374C"/>
    <w:rsid w:val="004C1683"/>
    <w:rsid w:val="004D30AF"/>
    <w:rsid w:val="00521C7B"/>
    <w:rsid w:val="00554AF1"/>
    <w:rsid w:val="00585E8C"/>
    <w:rsid w:val="005B53A9"/>
    <w:rsid w:val="006243B2"/>
    <w:rsid w:val="00633E38"/>
    <w:rsid w:val="00665507"/>
    <w:rsid w:val="0067375A"/>
    <w:rsid w:val="00673893"/>
    <w:rsid w:val="00675F15"/>
    <w:rsid w:val="006B099A"/>
    <w:rsid w:val="006B24DC"/>
    <w:rsid w:val="006F4404"/>
    <w:rsid w:val="007258E5"/>
    <w:rsid w:val="00760025"/>
    <w:rsid w:val="007644F5"/>
    <w:rsid w:val="00784040"/>
    <w:rsid w:val="007E2301"/>
    <w:rsid w:val="0081484D"/>
    <w:rsid w:val="0082571F"/>
    <w:rsid w:val="00871ED5"/>
    <w:rsid w:val="008C5E3E"/>
    <w:rsid w:val="008E79D6"/>
    <w:rsid w:val="00940DE1"/>
    <w:rsid w:val="0095769B"/>
    <w:rsid w:val="0098272E"/>
    <w:rsid w:val="00982FE4"/>
    <w:rsid w:val="009C736A"/>
    <w:rsid w:val="009F61E2"/>
    <w:rsid w:val="00A15536"/>
    <w:rsid w:val="00A63D5C"/>
    <w:rsid w:val="00A71012"/>
    <w:rsid w:val="00A77035"/>
    <w:rsid w:val="00AD101B"/>
    <w:rsid w:val="00B226AB"/>
    <w:rsid w:val="00B35DC2"/>
    <w:rsid w:val="00B638AA"/>
    <w:rsid w:val="00B76BD8"/>
    <w:rsid w:val="00BC5F5A"/>
    <w:rsid w:val="00BF43F7"/>
    <w:rsid w:val="00BF4E16"/>
    <w:rsid w:val="00C02ABB"/>
    <w:rsid w:val="00C11398"/>
    <w:rsid w:val="00C25B69"/>
    <w:rsid w:val="00C33289"/>
    <w:rsid w:val="00C36C53"/>
    <w:rsid w:val="00C434E7"/>
    <w:rsid w:val="00C66B36"/>
    <w:rsid w:val="00CC22A3"/>
    <w:rsid w:val="00CD58AF"/>
    <w:rsid w:val="00D22E8B"/>
    <w:rsid w:val="00D963C2"/>
    <w:rsid w:val="00DA4586"/>
    <w:rsid w:val="00DA650B"/>
    <w:rsid w:val="00DA7EF9"/>
    <w:rsid w:val="00DB2404"/>
    <w:rsid w:val="00DC2D86"/>
    <w:rsid w:val="00DC6E4A"/>
    <w:rsid w:val="00DD27E3"/>
    <w:rsid w:val="00DE0E02"/>
    <w:rsid w:val="00E07320"/>
    <w:rsid w:val="00E36FBA"/>
    <w:rsid w:val="00E44436"/>
    <w:rsid w:val="00E57FBB"/>
    <w:rsid w:val="00E65048"/>
    <w:rsid w:val="00E67048"/>
    <w:rsid w:val="00EA5986"/>
    <w:rsid w:val="00EB4372"/>
    <w:rsid w:val="00ED585C"/>
    <w:rsid w:val="00EE5D66"/>
    <w:rsid w:val="00F35029"/>
    <w:rsid w:val="00F532D1"/>
    <w:rsid w:val="00F67911"/>
    <w:rsid w:val="00F72D9D"/>
    <w:rsid w:val="00F97A02"/>
    <w:rsid w:val="00FA070B"/>
    <w:rsid w:val="00FA173E"/>
    <w:rsid w:val="00FC2ADF"/>
    <w:rsid w:val="00FF0C5F"/>
    <w:rsid w:val="0F228FF6"/>
    <w:rsid w:val="15D36FA0"/>
    <w:rsid w:val="1B9EE528"/>
    <w:rsid w:val="1F27F250"/>
    <w:rsid w:val="206D0D9C"/>
    <w:rsid w:val="30AB9288"/>
    <w:rsid w:val="7B19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FA4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5E8C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77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3539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">
    <w:name w:val="Light List"/>
    <w:basedOn w:val="TableNormal"/>
    <w:uiPriority w:val="61"/>
    <w:rsid w:val="003539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3539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85E8C"/>
    <w:rPr>
      <w:rFonts w:ascii="Times" w:hAnsi="Times"/>
      <w:b/>
      <w:bCs/>
      <w:sz w:val="27"/>
      <w:szCs w:val="27"/>
      <w:lang w:val="en-AU"/>
    </w:rPr>
  </w:style>
  <w:style w:type="character" w:styleId="Strong">
    <w:name w:val="Strong"/>
    <w:basedOn w:val="DefaultParagraphFont"/>
    <w:uiPriority w:val="22"/>
    <w:qFormat/>
    <w:rsid w:val="00B76BD8"/>
    <w:rPr>
      <w:b/>
      <w:bCs/>
    </w:rPr>
  </w:style>
  <w:style w:type="character" w:styleId="Emphasis">
    <w:name w:val="Emphasis"/>
    <w:basedOn w:val="DefaultParagraphFont"/>
    <w:uiPriority w:val="20"/>
    <w:qFormat/>
    <w:rsid w:val="00B76BD8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FA070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070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070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5E8C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77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3539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">
    <w:name w:val="Light List"/>
    <w:basedOn w:val="TableNormal"/>
    <w:uiPriority w:val="61"/>
    <w:rsid w:val="003539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3539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85E8C"/>
    <w:rPr>
      <w:rFonts w:ascii="Times" w:hAnsi="Times"/>
      <w:b/>
      <w:bCs/>
      <w:sz w:val="27"/>
      <w:szCs w:val="27"/>
      <w:lang w:val="en-AU"/>
    </w:rPr>
  </w:style>
  <w:style w:type="character" w:styleId="Strong">
    <w:name w:val="Strong"/>
    <w:basedOn w:val="DefaultParagraphFont"/>
    <w:uiPriority w:val="22"/>
    <w:qFormat/>
    <w:rsid w:val="00B76BD8"/>
    <w:rPr>
      <w:b/>
      <w:bCs/>
    </w:rPr>
  </w:style>
  <w:style w:type="character" w:styleId="Emphasis">
    <w:name w:val="Emphasis"/>
    <w:basedOn w:val="DefaultParagraphFont"/>
    <w:uiPriority w:val="20"/>
    <w:qFormat/>
    <w:rsid w:val="00B76BD8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FA070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070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0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057e3180887a449d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.au/learn/licences/" TargetMode="External"/><Relationship Id="R80e042ab596f4b75" Type="http://schemas.microsoft.com/office/2011/relationships/commentsExtended" Target="commentsExtended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2B27-CDB7-F44D-BC14-A2C5BE64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4982</Characters>
  <Application>Microsoft Macintosh Word</Application>
  <DocSecurity>0</DocSecurity>
  <Lines>166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Gullberg</dc:creator>
  <cp:lastModifiedBy>Mick Byrne</cp:lastModifiedBy>
  <cp:revision>2</cp:revision>
  <cp:lastPrinted>2015-08-06T00:42:00Z</cp:lastPrinted>
  <dcterms:created xsi:type="dcterms:W3CDTF">2015-08-31T01:00:00Z</dcterms:created>
  <dcterms:modified xsi:type="dcterms:W3CDTF">2015-08-31T01:00:00Z</dcterms:modified>
</cp:coreProperties>
</file>